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F423" w14:textId="77777777" w:rsidR="00D4467B" w:rsidRPr="00A750B8" w:rsidRDefault="00D4467B" w:rsidP="00D4467B">
      <w:pPr>
        <w:shd w:val="clear" w:color="auto" w:fill="00B0F0"/>
        <w:spacing w:before="180" w:after="180"/>
        <w:rPr>
          <w:rFonts w:asciiTheme="majorHAnsi" w:hAnsiTheme="majorHAnsi" w:cs="Arial"/>
          <w:b/>
          <w:color w:val="FFFFFF" w:themeColor="background1"/>
          <w:sz w:val="40"/>
          <w:szCs w:val="28"/>
        </w:rPr>
      </w:pPr>
      <w:r w:rsidRPr="00A750B8">
        <w:rPr>
          <w:rFonts w:asciiTheme="majorHAnsi" w:hAnsiTheme="majorHAnsi" w:cs="Arial"/>
          <w:b/>
          <w:color w:val="FFFFFF" w:themeColor="background1"/>
          <w:sz w:val="40"/>
          <w:szCs w:val="28"/>
        </w:rPr>
        <w:t>STANDARD PROMOTION OR COMPETITION RULES</w:t>
      </w:r>
    </w:p>
    <w:p w14:paraId="53CFA9E5" w14:textId="77777777" w:rsidR="00D4467B" w:rsidRDefault="00D4467B" w:rsidP="00D4467B">
      <w:pPr>
        <w:rPr>
          <w:rFonts w:asciiTheme="majorHAnsi" w:hAnsiTheme="majorHAnsi" w:cs="Arial"/>
          <w:b/>
          <w:color w:val="00B0F0"/>
          <w:sz w:val="36"/>
          <w:szCs w:val="36"/>
        </w:rPr>
      </w:pPr>
    </w:p>
    <w:p w14:paraId="60B5A575"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Definitions</w:t>
      </w:r>
    </w:p>
    <w:p w14:paraId="33996F98" w14:textId="77777777" w:rsidR="00D4467B" w:rsidRPr="00A750B8" w:rsidRDefault="00D4467B" w:rsidP="00D4467B">
      <w:pPr>
        <w:pStyle w:val="NoSpacing"/>
        <w:jc w:val="both"/>
        <w:rPr>
          <w:rFonts w:asciiTheme="majorHAnsi" w:hAnsiTheme="majorHAnsi"/>
          <w:sz w:val="22"/>
          <w:szCs w:val="22"/>
        </w:rPr>
      </w:pPr>
    </w:p>
    <w:p w14:paraId="205AD7E3" w14:textId="77777777" w:rsidR="00D4467B" w:rsidRDefault="00D4467B" w:rsidP="00D4467B">
      <w:pPr>
        <w:pStyle w:val="NoSpacing"/>
        <w:jc w:val="both"/>
        <w:rPr>
          <w:rFonts w:asciiTheme="majorHAnsi" w:hAnsiTheme="majorHAnsi"/>
          <w:w w:val="80"/>
          <w:sz w:val="22"/>
          <w:szCs w:val="22"/>
        </w:rPr>
      </w:pPr>
      <w:r w:rsidRPr="00A750B8">
        <w:rPr>
          <w:rFonts w:asciiTheme="majorHAnsi" w:hAnsiTheme="majorHAnsi"/>
          <w:w w:val="80"/>
          <w:sz w:val="22"/>
          <w:szCs w:val="22"/>
        </w:rPr>
        <w:t>‘NZME’</w:t>
      </w:r>
      <w:r w:rsidRPr="00A750B8">
        <w:rPr>
          <w:rFonts w:asciiTheme="majorHAnsi" w:hAnsiTheme="majorHAnsi"/>
          <w:spacing w:val="10"/>
          <w:w w:val="80"/>
          <w:sz w:val="22"/>
          <w:szCs w:val="22"/>
        </w:rPr>
        <w:t xml:space="preserve"> </w:t>
      </w:r>
      <w:proofErr w:type="gramStart"/>
      <w:r w:rsidRPr="00A750B8">
        <w:rPr>
          <w:rFonts w:asciiTheme="majorHAnsi" w:hAnsiTheme="majorHAnsi"/>
          <w:w w:val="80"/>
          <w:sz w:val="22"/>
          <w:szCs w:val="22"/>
        </w:rPr>
        <w:t>means</w:t>
      </w:r>
      <w:proofErr w:type="gramEnd"/>
      <w:r w:rsidRPr="00A750B8">
        <w:rPr>
          <w:rFonts w:asciiTheme="majorHAnsi" w:hAnsiTheme="majorHAnsi"/>
          <w:spacing w:val="14"/>
          <w:w w:val="80"/>
          <w:sz w:val="22"/>
          <w:szCs w:val="22"/>
        </w:rPr>
        <w:t xml:space="preserve"> </w:t>
      </w:r>
      <w:r w:rsidRPr="00A750B8">
        <w:rPr>
          <w:rFonts w:asciiTheme="majorHAnsi" w:hAnsiTheme="majorHAnsi"/>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companies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NZME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Group</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including</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but</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not</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limited</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to</w:t>
      </w:r>
      <w:r w:rsidRPr="00A750B8">
        <w:rPr>
          <w:rFonts w:asciiTheme="majorHAnsi" w:hAnsiTheme="majorHAnsi"/>
          <w:spacing w:val="14"/>
          <w:w w:val="80"/>
          <w:sz w:val="22"/>
          <w:szCs w:val="22"/>
        </w:rPr>
        <w:t xml:space="preserve"> APN Holdings NZ </w:t>
      </w:r>
      <w:r w:rsidRPr="00A750B8">
        <w:rPr>
          <w:rFonts w:asciiTheme="majorHAnsi" w:hAnsiTheme="majorHAnsi"/>
          <w:w w:val="80"/>
          <w:sz w:val="22"/>
          <w:szCs w:val="22"/>
        </w:rPr>
        <w:t>Limited,</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NZME. Publishing Limited, NZME. </w:t>
      </w:r>
      <w:r w:rsidRPr="00A750B8">
        <w:rPr>
          <w:rFonts w:asciiTheme="majorHAnsi" w:hAnsiTheme="majorHAnsi"/>
          <w:spacing w:val="-2"/>
          <w:w w:val="80"/>
          <w:sz w:val="22"/>
          <w:szCs w:val="22"/>
        </w:rPr>
        <w:t>Radio</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 xml:space="preserve">Limited, </w:t>
      </w:r>
      <w:proofErr w:type="spellStart"/>
      <w:r w:rsidRPr="00A750B8">
        <w:rPr>
          <w:rFonts w:asciiTheme="majorHAnsi" w:hAnsiTheme="majorHAnsi"/>
          <w:spacing w:val="-2"/>
          <w:w w:val="80"/>
          <w:sz w:val="22"/>
          <w:szCs w:val="22"/>
        </w:rPr>
        <w:t>GrabOne</w:t>
      </w:r>
      <w:proofErr w:type="spellEnd"/>
      <w:r w:rsidRPr="00A750B8">
        <w:rPr>
          <w:rFonts w:asciiTheme="majorHAnsi" w:hAnsiTheme="majorHAnsi"/>
          <w:spacing w:val="-2"/>
          <w:w w:val="80"/>
          <w:sz w:val="22"/>
          <w:szCs w:val="22"/>
        </w:rPr>
        <w:t xml:space="preserve"> Limited</w:t>
      </w:r>
      <w:r w:rsidRPr="00A750B8">
        <w:rPr>
          <w:rFonts w:asciiTheme="majorHAnsi" w:hAnsiTheme="majorHAnsi"/>
          <w:w w:val="80"/>
          <w:sz w:val="22"/>
          <w:szCs w:val="22"/>
        </w:rPr>
        <w:t xml:space="preserve"> and all</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brands and </w:t>
      </w:r>
      <w:r w:rsidRPr="00A750B8">
        <w:rPr>
          <w:rFonts w:asciiTheme="majorHAnsi" w:hAnsiTheme="majorHAnsi"/>
          <w:spacing w:val="-2"/>
          <w:w w:val="80"/>
          <w:sz w:val="22"/>
          <w:szCs w:val="22"/>
        </w:rPr>
        <w:t>operating</w:t>
      </w:r>
      <w:r w:rsidRPr="00A750B8">
        <w:rPr>
          <w:rFonts w:asciiTheme="majorHAnsi" w:hAnsiTheme="majorHAnsi"/>
          <w:w w:val="80"/>
          <w:sz w:val="22"/>
          <w:szCs w:val="22"/>
        </w:rPr>
        <w:t xml:space="preserve"> companies</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controlled</w:t>
      </w:r>
      <w:r w:rsidRPr="00A750B8">
        <w:rPr>
          <w:rFonts w:asciiTheme="majorHAnsi" w:hAnsiTheme="majorHAnsi"/>
          <w:spacing w:val="31"/>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or associated</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with those</w:t>
      </w:r>
      <w:r w:rsidRPr="00A750B8">
        <w:rPr>
          <w:rFonts w:asciiTheme="majorHAnsi" w:hAnsiTheme="majorHAnsi"/>
          <w:spacing w:val="61"/>
          <w:w w:val="82"/>
          <w:sz w:val="22"/>
          <w:szCs w:val="22"/>
        </w:rPr>
        <w:t xml:space="preserve"> </w:t>
      </w:r>
      <w:r w:rsidRPr="00A750B8">
        <w:rPr>
          <w:rFonts w:asciiTheme="majorHAnsi" w:hAnsiTheme="majorHAnsi"/>
          <w:w w:val="80"/>
          <w:sz w:val="22"/>
          <w:szCs w:val="22"/>
        </w:rPr>
        <w:t>entities.</w:t>
      </w:r>
    </w:p>
    <w:p w14:paraId="0AE6EBA8" w14:textId="77777777" w:rsidR="00D4467B" w:rsidRPr="00A750B8" w:rsidRDefault="00D4467B" w:rsidP="00D4467B">
      <w:pPr>
        <w:pStyle w:val="NoSpacing"/>
        <w:jc w:val="both"/>
        <w:rPr>
          <w:rFonts w:asciiTheme="majorHAnsi" w:hAnsiTheme="majorHAnsi"/>
          <w:sz w:val="22"/>
          <w:szCs w:val="22"/>
        </w:rPr>
      </w:pPr>
    </w:p>
    <w:p w14:paraId="57EB4533" w14:textId="77777777" w:rsidR="00D4467B" w:rsidRPr="00A750B8" w:rsidRDefault="00D4467B" w:rsidP="00D4467B">
      <w:pPr>
        <w:pStyle w:val="NoSpacing"/>
        <w:rPr>
          <w:rFonts w:asciiTheme="majorHAnsi" w:hAnsiTheme="majorHAnsi"/>
          <w:sz w:val="22"/>
          <w:szCs w:val="22"/>
        </w:rPr>
      </w:pPr>
      <w:r w:rsidRPr="00A750B8">
        <w:rPr>
          <w:rFonts w:asciiTheme="majorHAnsi" w:hAnsiTheme="majorHAnsi"/>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b/>
          <w:w w:val="80"/>
          <w:sz w:val="22"/>
          <w:szCs w:val="22"/>
        </w:rPr>
        <w:t>‘Promoter’</w:t>
      </w:r>
      <w:r w:rsidRPr="00A750B8">
        <w:rPr>
          <w:rFonts w:asciiTheme="majorHAnsi" w:hAnsiTheme="majorHAnsi"/>
          <w:spacing w:val="16"/>
          <w:w w:val="80"/>
          <w:sz w:val="22"/>
          <w:szCs w:val="22"/>
        </w:rPr>
        <w:t xml:space="preserve"> </w:t>
      </w:r>
      <w:r w:rsidRPr="00A750B8">
        <w:rPr>
          <w:rFonts w:asciiTheme="majorHAnsi" w:hAnsiTheme="majorHAnsi"/>
          <w:w w:val="80"/>
          <w:sz w:val="22"/>
          <w:szCs w:val="22"/>
        </w:rPr>
        <w:t>is</w:t>
      </w:r>
      <w:r w:rsidRPr="00A750B8">
        <w:rPr>
          <w:rFonts w:asciiTheme="majorHAnsi" w:hAnsiTheme="majorHAnsi"/>
          <w:spacing w:val="18"/>
          <w:w w:val="80"/>
          <w:sz w:val="22"/>
          <w:szCs w:val="22"/>
        </w:rPr>
        <w:t xml:space="preserve"> </w:t>
      </w:r>
      <w:r w:rsidRPr="00A750B8">
        <w:rPr>
          <w:rFonts w:asciiTheme="majorHAnsi" w:hAnsiTheme="majorHAnsi"/>
          <w:w w:val="80"/>
          <w:sz w:val="22"/>
          <w:szCs w:val="22"/>
        </w:rPr>
        <w:t>NZME.</w:t>
      </w:r>
    </w:p>
    <w:p w14:paraId="77CAA611" w14:textId="77777777" w:rsidR="00D4467B" w:rsidRPr="00A750B8" w:rsidRDefault="00D4467B" w:rsidP="00D4467B">
      <w:pPr>
        <w:pStyle w:val="BodyText"/>
        <w:kinsoku w:val="0"/>
        <w:overflowPunct w:val="0"/>
        <w:ind w:left="0"/>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Disqualified</w:t>
      </w:r>
      <w:r w:rsidRPr="00A750B8">
        <w:rPr>
          <w:rFonts w:asciiTheme="majorHAnsi" w:hAnsiTheme="majorHAnsi"/>
          <w:b/>
          <w:spacing w:val="27"/>
          <w:w w:val="80"/>
          <w:sz w:val="22"/>
          <w:szCs w:val="22"/>
        </w:rPr>
        <w:t xml:space="preserve"> </w:t>
      </w:r>
      <w:r w:rsidRPr="00A750B8">
        <w:rPr>
          <w:rFonts w:asciiTheme="majorHAnsi" w:hAnsiTheme="majorHAnsi"/>
          <w:b/>
          <w:spacing w:val="-1"/>
          <w:w w:val="80"/>
          <w:sz w:val="22"/>
          <w:szCs w:val="22"/>
        </w:rPr>
        <w:t>Participants</w:t>
      </w:r>
      <w:r w:rsidRPr="00A750B8">
        <w:rPr>
          <w:rFonts w:asciiTheme="majorHAnsi" w:hAnsiTheme="majorHAnsi"/>
          <w:spacing w:val="-1"/>
          <w:w w:val="80"/>
          <w:sz w:val="22"/>
          <w:szCs w:val="22"/>
        </w:rPr>
        <w: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are:</w:t>
      </w:r>
    </w:p>
    <w:p w14:paraId="3451D3A3" w14:textId="77777777" w:rsidR="00D4467B" w:rsidRPr="00A750B8" w:rsidRDefault="00D4467B" w:rsidP="00D4467B">
      <w:pPr>
        <w:kinsoku w:val="0"/>
        <w:overflowPunct w:val="0"/>
        <w:jc w:val="both"/>
        <w:rPr>
          <w:rFonts w:asciiTheme="majorHAnsi" w:hAnsiTheme="majorHAnsi" w:cs="Arial"/>
          <w:sz w:val="22"/>
          <w:szCs w:val="22"/>
        </w:rPr>
      </w:pPr>
    </w:p>
    <w:p w14:paraId="4230D8A0" w14:textId="52468C4F" w:rsidR="00D4467B" w:rsidRPr="00A750B8" w:rsidRDefault="00D4467B" w:rsidP="00D4467B">
      <w:pPr>
        <w:pStyle w:val="BodyText"/>
        <w:numPr>
          <w:ilvl w:val="0"/>
          <w:numId w:val="2"/>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NZME</w:t>
      </w:r>
      <w:r w:rsidRPr="00E05BB1">
        <w:rPr>
          <w:rFonts w:asciiTheme="majorHAnsi" w:hAnsiTheme="majorHAnsi"/>
          <w:spacing w:val="14"/>
          <w:w w:val="80"/>
          <w:sz w:val="22"/>
          <w:szCs w:val="22"/>
        </w:rPr>
        <w:t xml:space="preserve"> </w:t>
      </w:r>
      <w:r w:rsidRPr="00A750B8">
        <w:rPr>
          <w:rFonts w:asciiTheme="majorHAnsi" w:hAnsiTheme="majorHAnsi"/>
          <w:spacing w:val="-2"/>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sponsors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promoters</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and/or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advertising</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agencies</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Immediate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Families</w:t>
      </w:r>
      <w:r w:rsidRPr="00E05BB1">
        <w:rPr>
          <w:rFonts w:ascii="Calibri" w:eastAsiaTheme="minorEastAsia" w:hAnsi="Calibri" w:cstheme="minorBidi"/>
          <w:spacing w:val="-2"/>
          <w:w w:val="80"/>
          <w:sz w:val="22"/>
          <w:szCs w:val="22"/>
        </w:rPr>
        <w:t xml:space="preserve"> </w:t>
      </w:r>
      <w:r w:rsidRPr="00E05BB1">
        <w:rPr>
          <w:rFonts w:asciiTheme="majorHAnsi" w:hAnsiTheme="majorHAnsi"/>
          <w:spacing w:val="-2"/>
          <w:w w:val="80"/>
          <w:sz w:val="22"/>
          <w:szCs w:val="22"/>
        </w:rPr>
        <w:t xml:space="preserve">and </w:t>
      </w:r>
      <w:proofErr w:type="spellStart"/>
      <w:r w:rsidRPr="00E05BB1">
        <w:rPr>
          <w:rFonts w:asciiTheme="majorHAnsi" w:hAnsiTheme="majorHAnsi"/>
          <w:spacing w:val="-2"/>
          <w:w w:val="80"/>
          <w:sz w:val="22"/>
          <w:szCs w:val="22"/>
        </w:rPr>
        <w:t>flatmates</w:t>
      </w:r>
      <w:proofErr w:type="spellEnd"/>
      <w:r w:rsidRPr="00A750B8">
        <w:rPr>
          <w:rFonts w:asciiTheme="majorHAnsi" w:hAnsiTheme="majorHAnsi"/>
          <w:spacing w:val="-2"/>
          <w:w w:val="80"/>
          <w:sz w:val="22"/>
          <w:szCs w:val="22"/>
        </w:rPr>
        <w:t>;</w:t>
      </w:r>
    </w:p>
    <w:p w14:paraId="66F345BE" w14:textId="77777777" w:rsidR="00D4467B" w:rsidRPr="00A750B8" w:rsidRDefault="00D4467B" w:rsidP="00D4467B">
      <w:pPr>
        <w:pStyle w:val="BodyText"/>
        <w:numPr>
          <w:ilvl w:val="0"/>
          <w:numId w:val="2"/>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18</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years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incorporates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travel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element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which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would</w:t>
      </w:r>
      <w:r w:rsidRPr="00A750B8">
        <w:rPr>
          <w:rFonts w:asciiTheme="majorHAnsi" w:hAnsiTheme="majorHAnsi"/>
          <w:spacing w:val="63"/>
          <w:w w:val="82"/>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illegal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supply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18</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years;</w:t>
      </w:r>
    </w:p>
    <w:p w14:paraId="1DC77F24" w14:textId="77777777" w:rsidR="00D4467B" w:rsidRPr="00A750B8" w:rsidRDefault="00D4467B" w:rsidP="00D4467B">
      <w:pPr>
        <w:pStyle w:val="BodyText"/>
        <w:numPr>
          <w:ilvl w:val="0"/>
          <w:numId w:val="2"/>
        </w:numPr>
        <w:tabs>
          <w:tab w:val="left" w:pos="839"/>
        </w:tabs>
        <w:kinsoku w:val="0"/>
        <w:overflowPunct w:val="0"/>
        <w:ind w:left="839" w:right="110"/>
        <w:jc w:val="both"/>
        <w:rPr>
          <w:rFonts w:asciiTheme="majorHAnsi" w:hAnsiTheme="majorHAnsi"/>
          <w:sz w:val="22"/>
          <w:szCs w:val="22"/>
        </w:rPr>
      </w:pPr>
      <w:proofErr w:type="gramStart"/>
      <w:r w:rsidRPr="00A750B8">
        <w:rPr>
          <w:rFonts w:asciiTheme="majorHAnsi" w:hAnsiTheme="majorHAnsi"/>
          <w:spacing w:val="-1"/>
          <w:w w:val="80"/>
          <w:sz w:val="22"/>
          <w:szCs w:val="22"/>
        </w:rPr>
        <w:t>all</w:t>
      </w:r>
      <w:proofErr w:type="gramEnd"/>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have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20"/>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channel/station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running</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this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last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14</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days.</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previously</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won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valued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over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$1000</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stand-down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of</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90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days.</w:t>
      </w:r>
    </w:p>
    <w:p w14:paraId="096537E3" w14:textId="77777777" w:rsidR="00D4467B" w:rsidRPr="00A750B8" w:rsidRDefault="00D4467B" w:rsidP="00D4467B">
      <w:pPr>
        <w:pStyle w:val="BodyText"/>
        <w:kinsoku w:val="0"/>
        <w:overflowPunct w:val="0"/>
        <w:ind w:right="111"/>
        <w:jc w:val="both"/>
        <w:rPr>
          <w:rFonts w:asciiTheme="majorHAnsi" w:hAnsiTheme="majorHAnsi"/>
          <w:spacing w:val="-1"/>
          <w:w w:val="80"/>
          <w:sz w:val="22"/>
          <w:szCs w:val="22"/>
        </w:rPr>
      </w:pPr>
    </w:p>
    <w:p w14:paraId="0B1DAE99" w14:textId="77777777" w:rsidR="00D4467B" w:rsidRPr="00A750B8" w:rsidRDefault="00D4467B" w:rsidP="00D4467B">
      <w:pPr>
        <w:pStyle w:val="BodyText"/>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Immediate</w:t>
      </w:r>
      <w:r w:rsidRPr="00A750B8">
        <w:rPr>
          <w:rFonts w:asciiTheme="majorHAnsi" w:hAnsiTheme="majorHAnsi"/>
          <w:b/>
          <w:spacing w:val="19"/>
          <w:w w:val="80"/>
          <w:sz w:val="22"/>
          <w:szCs w:val="22"/>
        </w:rPr>
        <w:t xml:space="preserve"> </w:t>
      </w:r>
      <w:r w:rsidRPr="00A750B8">
        <w:rPr>
          <w:rFonts w:asciiTheme="majorHAnsi" w:hAnsiTheme="majorHAnsi"/>
          <w:b/>
          <w:spacing w:val="-1"/>
          <w:w w:val="80"/>
          <w:sz w:val="22"/>
          <w:szCs w:val="22"/>
        </w:rPr>
        <w:t>Families</w:t>
      </w:r>
      <w:r w:rsidRPr="00A750B8">
        <w:rPr>
          <w:rFonts w:asciiTheme="majorHAnsi" w:hAnsiTheme="majorHAnsi"/>
          <w:spacing w:val="-1"/>
          <w:w w:val="80"/>
          <w:sz w:val="22"/>
          <w:szCs w:val="22"/>
        </w:rPr>
        <w: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spouses,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grandparents,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parents,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children,</w:t>
      </w:r>
      <w:r w:rsidRPr="00A750B8">
        <w:rPr>
          <w:rFonts w:asciiTheme="majorHAnsi" w:hAnsiTheme="majorHAnsi"/>
          <w:spacing w:val="2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grandchildren,</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whether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marriage,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past</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marriages,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remarriage,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adoption,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co-habitation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family</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extension.</w:t>
      </w:r>
    </w:p>
    <w:p w14:paraId="0CBFE0BA" w14:textId="77777777" w:rsidR="00D4467B" w:rsidRPr="00A750B8" w:rsidRDefault="00D4467B" w:rsidP="00D4467B">
      <w:pPr>
        <w:pStyle w:val="BodyText"/>
        <w:kinsoku w:val="0"/>
        <w:overflowPunct w:val="0"/>
        <w:ind w:right="111"/>
        <w:jc w:val="both"/>
        <w:rPr>
          <w:rFonts w:asciiTheme="majorHAnsi" w:hAnsiTheme="majorHAnsi"/>
          <w:sz w:val="22"/>
          <w:szCs w:val="22"/>
        </w:rPr>
      </w:pPr>
    </w:p>
    <w:p w14:paraId="381CFB70"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 xml:space="preserve">Entry </w:t>
      </w:r>
    </w:p>
    <w:p w14:paraId="4AE6D68C" w14:textId="77777777" w:rsidR="00D4467B" w:rsidRPr="00A750B8" w:rsidRDefault="00D4467B" w:rsidP="00D4467B">
      <w:pPr>
        <w:rPr>
          <w:rFonts w:asciiTheme="majorHAnsi" w:hAnsiTheme="majorHAnsi" w:cs="Arial"/>
          <w:color w:val="00B0F0"/>
          <w:sz w:val="22"/>
          <w:szCs w:val="22"/>
        </w:rPr>
      </w:pPr>
    </w:p>
    <w:p w14:paraId="14C1910E" w14:textId="778186EA"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These</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2"/>
          <w:w w:val="80"/>
          <w:sz w:val="22"/>
          <w:szCs w:val="22"/>
        </w:rPr>
        <w:t>Competition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34"/>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Competitions</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(collectively</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b/>
          <w:spacing w:val="-1"/>
          <w:w w:val="80"/>
          <w:sz w:val="22"/>
          <w:szCs w:val="22"/>
        </w:rPr>
        <w:t>Promotion</w:t>
      </w:r>
      <w:r w:rsidRPr="00A750B8">
        <w:rPr>
          <w:rFonts w:asciiTheme="majorHAnsi" w:hAnsiTheme="majorHAnsi"/>
          <w:spacing w:val="-1"/>
          <w:w w:val="80"/>
          <w:sz w:val="22"/>
          <w:szCs w:val="22"/>
        </w:rPr>
        <w:t>’)</w:t>
      </w:r>
      <w:r w:rsidRPr="00A750B8">
        <w:rPr>
          <w:rFonts w:asciiTheme="majorHAnsi" w:hAnsiTheme="majorHAnsi"/>
          <w:spacing w:val="25"/>
          <w:w w:val="80"/>
          <w:sz w:val="22"/>
          <w:szCs w:val="22"/>
        </w:rPr>
        <w:t xml:space="preserve"> </w:t>
      </w:r>
      <w:r w:rsidRPr="00A750B8">
        <w:rPr>
          <w:rFonts w:asciiTheme="majorHAnsi" w:hAnsiTheme="majorHAnsi"/>
          <w:spacing w:val="-2"/>
          <w:w w:val="80"/>
          <w:sz w:val="22"/>
          <w:szCs w:val="22"/>
        </w:rPr>
        <w:t>conducted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off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means</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medium</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25"/>
          <w:w w:val="80"/>
          <w:sz w:val="22"/>
          <w:szCs w:val="22"/>
        </w:rPr>
        <w:t xml:space="preserve"> online, </w:t>
      </w:r>
      <w:r w:rsidRPr="00A750B8">
        <w:rPr>
          <w:rFonts w:asciiTheme="majorHAnsi" w:hAnsiTheme="majorHAnsi"/>
          <w:spacing w:val="-1"/>
          <w:w w:val="80"/>
          <w:sz w:val="22"/>
          <w:szCs w:val="22"/>
        </w:rPr>
        <w:t>radio,</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print,</w:t>
      </w:r>
      <w:r w:rsidRPr="00A750B8">
        <w:rPr>
          <w:rFonts w:asciiTheme="majorHAnsi" w:hAnsiTheme="majorHAnsi"/>
          <w:spacing w:val="49"/>
          <w:w w:val="82"/>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a connected device</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p>
    <w:p w14:paraId="60E6718B" w14:textId="77777777" w:rsidR="00D4467B" w:rsidRPr="00A750B8" w:rsidRDefault="00D4467B" w:rsidP="00D4467B">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If</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w w:val="80"/>
          <w:sz w:val="22"/>
          <w:szCs w:val="22"/>
        </w:rPr>
        <w:t xml:space="preserve">a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terms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b/>
          <w:spacing w:val="-1"/>
          <w:w w:val="80"/>
          <w:sz w:val="22"/>
          <w:szCs w:val="22"/>
        </w:rPr>
        <w:t>Specific</w:t>
      </w:r>
      <w:r w:rsidRPr="00A750B8">
        <w:rPr>
          <w:rFonts w:asciiTheme="majorHAnsi" w:hAnsiTheme="majorHAnsi"/>
          <w:b/>
          <w:w w:val="80"/>
          <w:sz w:val="22"/>
          <w:szCs w:val="22"/>
        </w:rPr>
        <w:t xml:space="preserve"> </w:t>
      </w:r>
      <w:r w:rsidRPr="00A750B8">
        <w:rPr>
          <w:rFonts w:asciiTheme="majorHAnsi" w:hAnsiTheme="majorHAnsi"/>
          <w:b/>
          <w:spacing w:val="26"/>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those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there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inconsistency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Rules.</w:t>
      </w:r>
    </w:p>
    <w:p w14:paraId="039EC8D4" w14:textId="77777777" w:rsidR="00D4467B" w:rsidRPr="00A750B8" w:rsidRDefault="00D4467B" w:rsidP="00D4467B">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Unless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S</w:t>
      </w:r>
      <w:r w:rsidRPr="00A750B8">
        <w:rPr>
          <w:rFonts w:asciiTheme="majorHAnsi" w:hAnsiTheme="majorHAnsi"/>
          <w:spacing w:val="-2"/>
          <w:w w:val="80"/>
          <w:sz w:val="22"/>
          <w:szCs w:val="22"/>
        </w:rPr>
        <w:t>pecific</w:t>
      </w:r>
      <w:r w:rsidRPr="00A750B8">
        <w:rPr>
          <w:rFonts w:asciiTheme="majorHAnsi" w:hAnsiTheme="majorHAnsi"/>
          <w:spacing w:val="14"/>
          <w:w w:val="80"/>
          <w:sz w:val="22"/>
          <w:szCs w:val="22"/>
        </w:rPr>
        <w:t xml:space="preserve"> R</w:t>
      </w:r>
      <w:r w:rsidRPr="00A750B8">
        <w:rPr>
          <w:rFonts w:asciiTheme="majorHAnsi" w:hAnsiTheme="majorHAnsi"/>
          <w:spacing w:val="-1"/>
          <w:w w:val="80"/>
          <w:sz w:val="22"/>
          <w:szCs w:val="22"/>
        </w:rPr>
        <w:t>ules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registration,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vote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limited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7"/>
          <w:w w:val="82"/>
          <w:sz w:val="22"/>
          <w:szCs w:val="22"/>
        </w:rPr>
        <w:t xml:space="preserve"> </w:t>
      </w:r>
      <w:r w:rsidRPr="00A750B8">
        <w:rPr>
          <w:rFonts w:asciiTheme="majorHAnsi" w:hAnsiTheme="majorHAnsi"/>
          <w:w w:val="80"/>
          <w:sz w:val="22"/>
          <w:szCs w:val="22"/>
        </w:rPr>
        <w:t>1</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multiple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registrations,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entries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votes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are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each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made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separately.</w:t>
      </w:r>
    </w:p>
    <w:p w14:paraId="7D8B0CA2"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Entry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into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deemed</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acceptance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the Specific Rules and </w:t>
      </w:r>
      <w:r w:rsidRPr="00A750B8">
        <w:rPr>
          <w:rFonts w:asciiTheme="majorHAnsi" w:hAnsiTheme="majorHAnsi"/>
          <w:spacing w:val="-1"/>
          <w:w w:val="80"/>
          <w:sz w:val="22"/>
          <w:szCs w:val="22"/>
        </w:rPr>
        <w:t>confirmation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authority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example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bill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payer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owner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enter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p>
    <w:p w14:paraId="5A7095B7"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No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purchase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win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participate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Rules.</w:t>
      </w:r>
    </w:p>
    <w:p w14:paraId="2C2C78DB" w14:textId="77777777"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open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New</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Zealand</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Residents</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only</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 xml:space="preserve"> </w:t>
      </w:r>
      <w:r w:rsidRPr="00A750B8">
        <w:rPr>
          <w:rFonts w:asciiTheme="majorHAnsi" w:hAnsiTheme="majorHAnsi"/>
          <w:spacing w:val="-2"/>
          <w:w w:val="80"/>
          <w:sz w:val="22"/>
          <w:szCs w:val="22"/>
        </w:rPr>
        <w:t>Disqualified</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Participants</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may</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not</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enter</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in</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the</w:t>
      </w:r>
      <w:r w:rsidRPr="00A750B8">
        <w:rPr>
          <w:rFonts w:asciiTheme="majorHAnsi" w:hAnsiTheme="majorHAnsi"/>
          <w:spacing w:val="77"/>
          <w:w w:val="82"/>
          <w:sz w:val="22"/>
          <w:szCs w:val="22"/>
        </w:rPr>
        <w:t xml:space="preserve"> </w:t>
      </w:r>
      <w:r w:rsidRPr="00A750B8">
        <w:rPr>
          <w:rFonts w:asciiTheme="majorHAnsi" w:hAnsiTheme="majorHAnsi"/>
          <w:spacing w:val="-1"/>
          <w:w w:val="80"/>
          <w:sz w:val="22"/>
          <w:szCs w:val="22"/>
        </w:rPr>
        <w:t>Promotion.</w:t>
      </w:r>
    </w:p>
    <w:p w14:paraId="41252833" w14:textId="6F2A4213"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9C72FE">
        <w:rPr>
          <w:rFonts w:asciiTheme="majorHAnsi" w:hAnsiTheme="majorHAnsi"/>
          <w:spacing w:val="42"/>
          <w:w w:val="80"/>
          <w:sz w:val="22"/>
          <w:szCs w:val="22"/>
        </w:rPr>
        <w:t xml:space="preserve"> </w:t>
      </w:r>
      <w:r w:rsidRPr="00A750B8">
        <w:rPr>
          <w:rFonts w:asciiTheme="majorHAnsi" w:hAnsiTheme="majorHAnsi"/>
          <w:spacing w:val="-1"/>
          <w:w w:val="80"/>
          <w:sz w:val="22"/>
          <w:szCs w:val="22"/>
        </w:rPr>
        <w:t>reserve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exclude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from</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2"/>
          <w:w w:val="80"/>
          <w:sz w:val="22"/>
          <w:szCs w:val="22"/>
        </w:rPr>
        <w:t xml:space="preserve"> </w:t>
      </w:r>
      <w:r w:rsidRPr="00A750B8">
        <w:rPr>
          <w:rFonts w:asciiTheme="majorHAnsi" w:hAnsiTheme="majorHAnsi"/>
          <w:spacing w:val="-2"/>
          <w:w w:val="80"/>
          <w:sz w:val="22"/>
          <w:szCs w:val="22"/>
        </w:rPr>
        <w:t>on</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reasonable</w:t>
      </w:r>
      <w:r w:rsidRPr="00A750B8">
        <w:rPr>
          <w:rFonts w:asciiTheme="majorHAnsi" w:hAnsiTheme="majorHAnsi"/>
          <w:spacing w:val="39"/>
          <w:w w:val="82"/>
          <w:sz w:val="22"/>
          <w:szCs w:val="22"/>
        </w:rPr>
        <w:t xml:space="preserve"> </w:t>
      </w:r>
      <w:r w:rsidRPr="00A750B8">
        <w:rPr>
          <w:rFonts w:asciiTheme="majorHAnsi" w:hAnsiTheme="majorHAnsi"/>
          <w:spacing w:val="-1"/>
          <w:w w:val="80"/>
          <w:sz w:val="22"/>
          <w:szCs w:val="22"/>
        </w:rPr>
        <w:t>grounds.</w:t>
      </w:r>
    </w:p>
    <w:p w14:paraId="498400AC" w14:textId="7A51EA29"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9C72FE">
        <w:rPr>
          <w:rFonts w:asciiTheme="majorHAnsi" w:hAnsiTheme="majorHAnsi"/>
          <w:spacing w:val="26"/>
          <w:w w:val="80"/>
          <w:sz w:val="22"/>
          <w:szCs w:val="22"/>
        </w:rPr>
        <w:t xml:space="preserve"> </w:t>
      </w:r>
      <w:r w:rsidRPr="00A750B8">
        <w:rPr>
          <w:rFonts w:asciiTheme="majorHAnsi" w:hAnsiTheme="majorHAnsi"/>
          <w:spacing w:val="-1"/>
          <w:w w:val="80"/>
          <w:sz w:val="22"/>
          <w:szCs w:val="22"/>
        </w:rPr>
        <w:t>reserve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refuse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award</w:t>
      </w:r>
      <w:r w:rsidRPr="00A750B8">
        <w:rPr>
          <w:rFonts w:asciiTheme="majorHAnsi" w:hAnsiTheme="majorHAnsi"/>
          <w:spacing w:val="30"/>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7"/>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an</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NZME</w:t>
      </w:r>
      <w:r w:rsidRPr="00672F58">
        <w:rPr>
          <w:rFonts w:asciiTheme="majorHAnsi" w:hAnsiTheme="majorHAnsi"/>
          <w:spacing w:val="27"/>
          <w:w w:val="80"/>
          <w:sz w:val="22"/>
          <w:szCs w:val="22"/>
        </w:rPr>
        <w:t xml:space="preserve"> </w:t>
      </w:r>
      <w:r w:rsidRPr="00A750B8">
        <w:rPr>
          <w:rFonts w:asciiTheme="majorHAnsi" w:hAnsiTheme="majorHAnsi"/>
          <w:spacing w:val="-1"/>
          <w:w w:val="80"/>
          <w:sz w:val="22"/>
          <w:szCs w:val="22"/>
        </w:rPr>
        <w:t>decide</w:t>
      </w:r>
      <w:r w:rsidRPr="00A750B8">
        <w:rPr>
          <w:rFonts w:asciiTheme="majorHAnsi" w:hAnsiTheme="majorHAnsi"/>
          <w:spacing w:val="29"/>
          <w:w w:val="80"/>
          <w:sz w:val="22"/>
          <w:szCs w:val="22"/>
        </w:rPr>
        <w:t xml:space="preserve"> </w:t>
      </w:r>
      <w:r w:rsidRPr="00A750B8">
        <w:rPr>
          <w:rFonts w:asciiTheme="majorHAnsi" w:hAnsiTheme="majorHAnsi"/>
          <w:w w:val="80"/>
          <w:sz w:val="22"/>
          <w:szCs w:val="22"/>
        </w:rPr>
        <w:t>(</w:t>
      </w:r>
      <w:r>
        <w:rPr>
          <w:rFonts w:asciiTheme="majorHAnsi" w:hAnsiTheme="majorHAnsi"/>
          <w:w w:val="80"/>
          <w:sz w:val="22"/>
          <w:szCs w:val="22"/>
        </w:rPr>
        <w:t>at</w:t>
      </w:r>
      <w:r>
        <w:rPr>
          <w:rFonts w:asciiTheme="majorHAnsi" w:hAnsiTheme="majorHAnsi"/>
          <w:spacing w:val="43"/>
          <w:w w:val="82"/>
          <w:sz w:val="22"/>
          <w:szCs w:val="22"/>
        </w:rPr>
        <w:t xml:space="preserve"> </w:t>
      </w:r>
      <w:r>
        <w:rPr>
          <w:rFonts w:asciiTheme="majorHAnsi" w:hAnsiTheme="majorHAnsi"/>
          <w:spacing w:val="-1"/>
          <w:w w:val="80"/>
          <w:sz w:val="22"/>
          <w:szCs w:val="22"/>
        </w:rPr>
        <w:t>their</w:t>
      </w:r>
      <w:r w:rsidRPr="003D2599">
        <w:rPr>
          <w:rFonts w:asciiTheme="majorHAnsi" w:hAnsiTheme="majorHAnsi"/>
          <w:spacing w:val="43"/>
          <w:w w:val="82"/>
          <w:sz w:val="22"/>
        </w:rPr>
        <w:t xml:space="preserve"> </w:t>
      </w:r>
      <w:r w:rsidRPr="00A750B8">
        <w:rPr>
          <w:rFonts w:asciiTheme="majorHAnsi" w:hAnsiTheme="majorHAnsi"/>
          <w:spacing w:val="-1"/>
          <w:w w:val="80"/>
          <w:sz w:val="22"/>
          <w:szCs w:val="22"/>
        </w:rPr>
        <w:t>discretion)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ha</w:t>
      </w:r>
      <w:r>
        <w:rPr>
          <w:rFonts w:asciiTheme="majorHAnsi" w:hAnsiTheme="majorHAnsi"/>
          <w:spacing w:val="-1"/>
          <w:w w:val="80"/>
          <w:sz w:val="22"/>
          <w:szCs w:val="22"/>
        </w:rPr>
        <w:t>ve</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violated</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Rules (including the Specific Rules),</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gained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unfair</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advantage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using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fraudulent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means.</w:t>
      </w:r>
    </w:p>
    <w:p w14:paraId="681A9FA6" w14:textId="016427A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By</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grant</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exclusive</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permission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use</w:t>
      </w:r>
      <w:r w:rsidRPr="00A750B8">
        <w:rPr>
          <w:rFonts w:asciiTheme="majorHAnsi" w:hAnsiTheme="majorHAnsi"/>
          <w:w w:val="80"/>
          <w:sz w:val="22"/>
          <w:szCs w:val="22"/>
        </w:rPr>
        <w:t xml:space="preserve"> </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their</w:t>
      </w:r>
      <w:r w:rsidRPr="00A750B8">
        <w:rPr>
          <w:rFonts w:asciiTheme="majorHAnsi" w:hAnsiTheme="majorHAnsi"/>
          <w:w w:val="80"/>
          <w:sz w:val="22"/>
          <w:szCs w:val="22"/>
        </w:rPr>
        <w:t xml:space="preserve"> </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names,</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characters,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photographs,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videos,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voices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likeness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connection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waive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claims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royalty,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remuneration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such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use.</w:t>
      </w:r>
    </w:p>
    <w:p w14:paraId="606B82FD" w14:textId="2E6704B1" w:rsidR="00D4467B" w:rsidRPr="00A750B8" w:rsidRDefault="00D4467B" w:rsidP="00D4467B">
      <w:pPr>
        <w:pStyle w:val="BodyText"/>
        <w:numPr>
          <w:ilvl w:val="0"/>
          <w:numId w:val="3"/>
        </w:numPr>
        <w:tabs>
          <w:tab w:val="left" w:pos="840"/>
        </w:tabs>
        <w:kinsoku w:val="0"/>
        <w:overflowPunct w:val="0"/>
        <w:ind w:left="840" w:right="111"/>
        <w:jc w:val="both"/>
        <w:rPr>
          <w:rFonts w:asciiTheme="majorHAnsi" w:hAnsiTheme="majorHAnsi"/>
          <w:color w:val="000000"/>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personal</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details</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valid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up</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date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held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accordance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Privacy</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lastRenderedPageBreak/>
        <w:t>Policy</w:t>
      </w:r>
      <w:r w:rsidRPr="00A750B8">
        <w:rPr>
          <w:rFonts w:asciiTheme="majorHAnsi" w:hAnsiTheme="majorHAnsi"/>
          <w:spacing w:val="43"/>
          <w:w w:val="80"/>
          <w:sz w:val="22"/>
          <w:szCs w:val="22"/>
        </w:rPr>
        <w:t xml:space="preserve"> </w:t>
      </w:r>
      <w:r w:rsidRPr="00A750B8">
        <w:rPr>
          <w:rFonts w:asciiTheme="majorHAnsi" w:hAnsiTheme="majorHAnsi"/>
          <w:spacing w:val="-1"/>
          <w:w w:val="80"/>
          <w:sz w:val="22"/>
          <w:szCs w:val="22"/>
        </w:rPr>
        <w:t>(see</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www.NZME.co.nz)</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unless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otherwise</w:t>
      </w:r>
      <w:r w:rsidRPr="00A750B8">
        <w:rPr>
          <w:rFonts w:asciiTheme="majorHAnsi" w:hAnsiTheme="majorHAnsi"/>
          <w:color w:val="000000"/>
          <w:spacing w:val="40"/>
          <w:w w:val="80"/>
          <w:sz w:val="22"/>
          <w:szCs w:val="22"/>
        </w:rPr>
        <w:t xml:space="preserve"> </w:t>
      </w:r>
      <w:r w:rsidRPr="00A750B8">
        <w:rPr>
          <w:rFonts w:asciiTheme="majorHAnsi" w:hAnsiTheme="majorHAnsi"/>
          <w:color w:val="000000"/>
          <w:spacing w:val="-1"/>
          <w:w w:val="80"/>
          <w:sz w:val="22"/>
          <w:szCs w:val="22"/>
        </w:rPr>
        <w:t>directed</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by</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contestants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at</w:t>
      </w:r>
      <w:r w:rsidRPr="00A750B8">
        <w:rPr>
          <w:rFonts w:asciiTheme="majorHAnsi" w:hAnsiTheme="majorHAnsi"/>
          <w:color w:val="000000"/>
          <w:spacing w:val="43"/>
          <w:w w:val="80"/>
          <w:sz w:val="22"/>
          <w:szCs w:val="22"/>
        </w:rPr>
        <w:t xml:space="preserve"> </w:t>
      </w:r>
      <w:r w:rsidRPr="00A750B8">
        <w:rPr>
          <w:rFonts w:asciiTheme="majorHAnsi" w:hAnsiTheme="majorHAnsi"/>
          <w:color w:val="000000"/>
          <w:spacing w:val="-2"/>
          <w:w w:val="80"/>
          <w:sz w:val="22"/>
          <w:szCs w:val="22"/>
        </w:rPr>
        <w:t>the</w:t>
      </w:r>
      <w:r w:rsidRPr="00A750B8">
        <w:rPr>
          <w:rFonts w:asciiTheme="majorHAnsi" w:hAnsiTheme="majorHAnsi"/>
          <w:color w:val="000000"/>
          <w:spacing w:val="103"/>
          <w:w w:val="82"/>
          <w:sz w:val="22"/>
          <w:szCs w:val="22"/>
        </w:rPr>
        <w:t xml:space="preserve"> </w:t>
      </w:r>
      <w:r w:rsidRPr="00A750B8">
        <w:rPr>
          <w:rFonts w:asciiTheme="majorHAnsi" w:hAnsiTheme="majorHAnsi"/>
          <w:color w:val="000000"/>
          <w:spacing w:val="-1"/>
          <w:w w:val="80"/>
          <w:sz w:val="22"/>
          <w:szCs w:val="22"/>
        </w:rPr>
        <w:t>time</w:t>
      </w:r>
      <w:r w:rsidRPr="00A750B8">
        <w:rPr>
          <w:rFonts w:asciiTheme="majorHAnsi" w:hAnsiTheme="majorHAnsi"/>
          <w:color w:val="000000"/>
          <w:spacing w:val="11"/>
          <w:w w:val="80"/>
          <w:sz w:val="22"/>
          <w:szCs w:val="22"/>
        </w:rPr>
        <w:t xml:space="preserve"> </w:t>
      </w:r>
      <w:r w:rsidRPr="00A750B8">
        <w:rPr>
          <w:rFonts w:asciiTheme="majorHAnsi" w:hAnsiTheme="majorHAnsi"/>
          <w:color w:val="000000"/>
          <w:spacing w:val="-1"/>
          <w:w w:val="80"/>
          <w:sz w:val="22"/>
          <w:szCs w:val="22"/>
        </w:rPr>
        <w:t>of</w:t>
      </w:r>
      <w:r w:rsidRPr="00A750B8">
        <w:rPr>
          <w:rFonts w:asciiTheme="majorHAnsi" w:hAnsiTheme="majorHAnsi"/>
          <w:color w:val="000000"/>
          <w:spacing w:val="12"/>
          <w:w w:val="80"/>
          <w:sz w:val="22"/>
          <w:szCs w:val="22"/>
        </w:rPr>
        <w:t xml:space="preserve"> </w:t>
      </w:r>
      <w:r w:rsidRPr="00A750B8">
        <w:rPr>
          <w:rFonts w:asciiTheme="majorHAnsi" w:hAnsiTheme="majorHAnsi"/>
          <w:color w:val="000000"/>
          <w:spacing w:val="-1"/>
          <w:w w:val="80"/>
          <w:sz w:val="22"/>
          <w:szCs w:val="22"/>
        </w:rPr>
        <w:t>entry.</w:t>
      </w:r>
    </w:p>
    <w:p w14:paraId="178CFC07"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Personal</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6"/>
          <w:w w:val="80"/>
          <w:sz w:val="22"/>
          <w:szCs w:val="22"/>
        </w:rPr>
        <w:t xml:space="preserve"> </w:t>
      </w:r>
      <w:r w:rsidRPr="00A750B8">
        <w:rPr>
          <w:rFonts w:asciiTheme="majorHAnsi" w:hAnsiTheme="majorHAnsi"/>
          <w:spacing w:val="-2"/>
          <w:w w:val="80"/>
          <w:sz w:val="22"/>
          <w:szCs w:val="22"/>
        </w:rPr>
        <w:t>presumed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true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case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of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active,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through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beyond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completion.</w:t>
      </w:r>
    </w:p>
    <w:p w14:paraId="16AD6366"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Where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P</w:t>
      </w:r>
      <w:r w:rsidRPr="00A750B8">
        <w:rPr>
          <w:rFonts w:asciiTheme="majorHAnsi" w:hAnsiTheme="majorHAnsi"/>
          <w:spacing w:val="-1"/>
          <w:w w:val="80"/>
          <w:sz w:val="22"/>
          <w:szCs w:val="22"/>
        </w:rPr>
        <w:t>romotion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involves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texting,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following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apply:</w:t>
      </w:r>
    </w:p>
    <w:p w14:paraId="14CB0524" w14:textId="77777777" w:rsidR="00D4467B" w:rsidRPr="00A750B8" w:rsidRDefault="00D4467B" w:rsidP="00D4467B">
      <w:pPr>
        <w:pStyle w:val="BodyText"/>
        <w:tabs>
          <w:tab w:val="left" w:pos="839"/>
        </w:tabs>
        <w:kinsoku w:val="0"/>
        <w:overflowPunct w:val="0"/>
        <w:jc w:val="both"/>
        <w:rPr>
          <w:rFonts w:asciiTheme="majorHAnsi" w:hAnsiTheme="majorHAnsi"/>
          <w:sz w:val="22"/>
          <w:szCs w:val="22"/>
        </w:rPr>
      </w:pPr>
    </w:p>
    <w:p w14:paraId="4B90FBB0" w14:textId="77777777" w:rsidR="00D4467B" w:rsidRPr="00A750B8" w:rsidRDefault="00D4467B" w:rsidP="00D4467B">
      <w:pPr>
        <w:pStyle w:val="BodyText"/>
        <w:numPr>
          <w:ilvl w:val="1"/>
          <w:numId w:val="3"/>
        </w:numPr>
        <w:tabs>
          <w:tab w:val="left" w:pos="1560"/>
        </w:tabs>
        <w:kinsoku w:val="0"/>
        <w:overflowPunct w:val="0"/>
        <w:ind w:left="1560" w:right="113"/>
        <w:jc w:val="both"/>
        <w:rPr>
          <w:rFonts w:asciiTheme="majorHAnsi" w:hAnsiTheme="majorHAnsi"/>
          <w:sz w:val="22"/>
          <w:szCs w:val="22"/>
        </w:rPr>
      </w:pPr>
      <w:r w:rsidRPr="00A750B8">
        <w:rPr>
          <w:rFonts w:asciiTheme="majorHAnsi" w:hAnsiTheme="majorHAnsi"/>
          <w:spacing w:val="-1"/>
          <w:w w:val="80"/>
          <w:sz w:val="22"/>
          <w:szCs w:val="22"/>
        </w:rPr>
        <w:t>Standard</w:t>
      </w:r>
      <w:r w:rsidRPr="00A750B8">
        <w:rPr>
          <w:rFonts w:asciiTheme="majorHAnsi" w:hAnsiTheme="majorHAnsi"/>
          <w:spacing w:val="12"/>
          <w:w w:val="80"/>
          <w:sz w:val="22"/>
          <w:szCs w:val="22"/>
        </w:rPr>
        <w:t xml:space="preserve"> </w:t>
      </w:r>
      <w:proofErr w:type="spellStart"/>
      <w:r w:rsidRPr="00A750B8">
        <w:rPr>
          <w:rFonts w:asciiTheme="majorHAnsi" w:hAnsiTheme="majorHAnsi"/>
          <w:spacing w:val="-1"/>
          <w:w w:val="80"/>
          <w:sz w:val="22"/>
          <w:szCs w:val="22"/>
        </w:rPr>
        <w:t>sms</w:t>
      </w:r>
      <w:proofErr w:type="spellEnd"/>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charges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depend</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plan</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agreement</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with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service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provider;</w:t>
      </w:r>
    </w:p>
    <w:p w14:paraId="14145EF7" w14:textId="77777777" w:rsidR="00D4467B" w:rsidRPr="00A750B8" w:rsidRDefault="00D4467B" w:rsidP="00D4467B">
      <w:pPr>
        <w:pStyle w:val="BodyText"/>
        <w:numPr>
          <w:ilvl w:val="1"/>
          <w:numId w:val="3"/>
        </w:numPr>
        <w:tabs>
          <w:tab w:val="left" w:pos="1560"/>
        </w:tabs>
        <w:kinsoku w:val="0"/>
        <w:overflowPunct w:val="0"/>
        <w:ind w:left="1560" w:hanging="721"/>
        <w:jc w:val="both"/>
        <w:rPr>
          <w:rFonts w:asciiTheme="majorHAnsi" w:hAnsiTheme="majorHAnsi"/>
          <w:sz w:val="22"/>
          <w:szCs w:val="22"/>
        </w:rPr>
      </w:pP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form</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automated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message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invalid;</w:t>
      </w:r>
    </w:p>
    <w:p w14:paraId="6C8BDCE7" w14:textId="77777777" w:rsidR="00D4467B" w:rsidRPr="00A750B8" w:rsidRDefault="00D4467B" w:rsidP="00D4467B">
      <w:pPr>
        <w:pStyle w:val="BodyText"/>
        <w:numPr>
          <w:ilvl w:val="0"/>
          <w:numId w:val="4"/>
        </w:numPr>
        <w:tabs>
          <w:tab w:val="left" w:pos="1560"/>
        </w:tabs>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number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8"/>
          <w:w w:val="80"/>
          <w:sz w:val="22"/>
          <w:szCs w:val="22"/>
        </w:rPr>
        <w:t xml:space="preserve"> </w:t>
      </w:r>
      <w:r w:rsidRPr="00A750B8">
        <w:rPr>
          <w:rFonts w:asciiTheme="majorHAnsi" w:hAnsiTheme="majorHAnsi"/>
          <w:spacing w:val="-2"/>
          <w:w w:val="80"/>
          <w:sz w:val="22"/>
          <w:szCs w:val="22"/>
        </w:rPr>
        <w:t>which</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stored</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two-business-day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removal</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67"/>
          <w:w w:val="82"/>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acceptance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can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and</w:t>
      </w:r>
    </w:p>
    <w:p w14:paraId="4CA68C71" w14:textId="77777777" w:rsidR="00D4467B" w:rsidRPr="00A750B8" w:rsidRDefault="00D4467B" w:rsidP="00D4467B">
      <w:pPr>
        <w:pStyle w:val="BodyText"/>
        <w:numPr>
          <w:ilvl w:val="0"/>
          <w:numId w:val="4"/>
        </w:numPr>
        <w:tabs>
          <w:tab w:val="left" w:pos="1560"/>
        </w:tabs>
        <w:kinsoku w:val="0"/>
        <w:overflowPunct w:val="0"/>
        <w:ind w:left="1560" w:right="111"/>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takes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responsibility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costs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incurred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closed</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stipulated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Rules.</w:t>
      </w:r>
    </w:p>
    <w:p w14:paraId="2C66B513" w14:textId="77777777" w:rsidR="00D4467B" w:rsidRPr="00A750B8" w:rsidRDefault="00D4467B" w:rsidP="00D4467B">
      <w:pPr>
        <w:pStyle w:val="BodyText"/>
        <w:tabs>
          <w:tab w:val="left" w:pos="839"/>
        </w:tabs>
        <w:kinsoku w:val="0"/>
        <w:overflowPunct w:val="0"/>
        <w:jc w:val="both"/>
        <w:rPr>
          <w:rFonts w:asciiTheme="majorHAnsi" w:hAnsiTheme="majorHAnsi"/>
          <w:sz w:val="22"/>
          <w:szCs w:val="22"/>
        </w:rPr>
      </w:pPr>
    </w:p>
    <w:p w14:paraId="7B3D7490"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Winning the Prize</w:t>
      </w:r>
    </w:p>
    <w:p w14:paraId="7FADB045" w14:textId="77777777" w:rsidR="00D4467B" w:rsidRPr="00A750B8" w:rsidRDefault="00D4467B" w:rsidP="00D4467B">
      <w:pPr>
        <w:kinsoku w:val="0"/>
        <w:overflowPunct w:val="0"/>
        <w:jc w:val="both"/>
        <w:rPr>
          <w:rFonts w:asciiTheme="majorHAnsi" w:hAnsiTheme="majorHAnsi" w:cs="Arial"/>
          <w:sz w:val="22"/>
          <w:szCs w:val="22"/>
        </w:rPr>
      </w:pPr>
    </w:p>
    <w:p w14:paraId="45503FED"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Only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originally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awarded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b/>
          <w:spacing w:val="-1"/>
          <w:w w:val="80"/>
          <w:sz w:val="22"/>
          <w:szCs w:val="22"/>
        </w:rPr>
        <w:t>Winner</w:t>
      </w:r>
      <w:r w:rsidRPr="00A750B8">
        <w:rPr>
          <w:rFonts w:asciiTheme="majorHAnsi" w:hAnsiTheme="majorHAnsi"/>
          <w:spacing w:val="-1"/>
          <w:w w:val="80"/>
          <w:sz w:val="22"/>
          <w:szCs w:val="22"/>
        </w:rPr>
        <w:t>’).</w:t>
      </w:r>
    </w:p>
    <w:p w14:paraId="32B1407D" w14:textId="77777777" w:rsidR="00D4467B" w:rsidRPr="00A750B8" w:rsidRDefault="00D4467B" w:rsidP="00D4467B">
      <w:pPr>
        <w:pStyle w:val="BodyText"/>
        <w:numPr>
          <w:ilvl w:val="0"/>
          <w:numId w:val="3"/>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manner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set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out</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then</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shall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this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judge (the ‘</w:t>
      </w:r>
      <w:r w:rsidRPr="00A750B8">
        <w:rPr>
          <w:rFonts w:asciiTheme="majorHAnsi" w:hAnsiTheme="majorHAnsi"/>
          <w:b/>
          <w:spacing w:val="-1"/>
          <w:w w:val="80"/>
          <w:sz w:val="22"/>
          <w:szCs w:val="22"/>
        </w:rPr>
        <w:t>Judge</w:t>
      </w:r>
      <w:r w:rsidRPr="00A750B8">
        <w:rPr>
          <w:rFonts w:asciiTheme="majorHAnsi" w:hAnsiTheme="majorHAnsi"/>
          <w:spacing w:val="-1"/>
          <w:w w:val="80"/>
          <w:sz w:val="22"/>
          <w:szCs w:val="22"/>
        </w:rPr>
        <w:t>’).</w:t>
      </w:r>
    </w:p>
    <w:p w14:paraId="5503C9A2"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Judge’s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determination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final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correspondence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into.</w:t>
      </w:r>
    </w:p>
    <w:p w14:paraId="0D5B3DF9" w14:textId="77777777" w:rsidR="00D4467B" w:rsidRPr="00A750B8" w:rsidRDefault="00D4467B" w:rsidP="00D4467B">
      <w:pPr>
        <w:pStyle w:val="BodyText"/>
        <w:numPr>
          <w:ilvl w:val="0"/>
          <w:numId w:val="3"/>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notified</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phone</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(voice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2"/>
          <w:w w:val="80"/>
          <w:sz w:val="22"/>
          <w:szCs w:val="22"/>
        </w:rPr>
        <w:t xml:space="preserve"> </w:t>
      </w:r>
      <w:proofErr w:type="gramStart"/>
      <w:r w:rsidRPr="00A750B8">
        <w:rPr>
          <w:rFonts w:asciiTheme="majorHAnsi" w:hAnsiTheme="majorHAnsi"/>
          <w:spacing w:val="-2"/>
          <w:w w:val="80"/>
          <w:sz w:val="22"/>
          <w:szCs w:val="22"/>
        </w:rPr>
        <w:t>mail</w:t>
      </w:r>
      <w:proofErr w:type="gramEnd"/>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available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preparation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publicity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required</w:t>
      </w:r>
      <w:r w:rsidRPr="00A750B8">
        <w:rPr>
          <w:rFonts w:asciiTheme="majorHAnsi" w:hAnsiTheme="majorHAnsi"/>
          <w:spacing w:val="19"/>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attempts</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contact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fail</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w:t>
      </w:r>
      <w:proofErr w:type="spellStart"/>
      <w:r w:rsidRPr="00A750B8">
        <w:rPr>
          <w:rFonts w:asciiTheme="majorHAnsi" w:hAnsiTheme="majorHAnsi"/>
          <w:spacing w:val="-1"/>
          <w:w w:val="80"/>
          <w:sz w:val="22"/>
          <w:szCs w:val="22"/>
        </w:rPr>
        <w:t>eg</w:t>
      </w:r>
      <w:proofErr w:type="spellEnd"/>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when</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cannot</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contacted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after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three</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attempts</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mail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sent</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returned)</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Judge</w:t>
      </w:r>
      <w:r w:rsidRPr="00A750B8">
        <w:rPr>
          <w:rFonts w:asciiTheme="majorHAnsi" w:hAnsiTheme="majorHAnsi"/>
          <w:spacing w:val="91"/>
          <w:w w:val="82"/>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select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another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successful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collected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within</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two</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months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being</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announced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regarded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forfeit.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(Note:</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3</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attempts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contact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individual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calls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numbers</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time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However,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should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prize’s</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total</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worth</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equal</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less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than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NZD$250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3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live-to-air</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draw,</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only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one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failed</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attempt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contact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before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5"/>
          <w:w w:val="80"/>
          <w:sz w:val="22"/>
          <w:szCs w:val="22"/>
        </w:rPr>
        <w:t xml:space="preserve"> </w:t>
      </w:r>
      <w:r w:rsidRPr="00A750B8">
        <w:rPr>
          <w:rFonts w:asciiTheme="majorHAnsi" w:hAnsiTheme="majorHAnsi"/>
          <w:spacing w:val="-1"/>
          <w:w w:val="80"/>
          <w:sz w:val="22"/>
          <w:szCs w:val="22"/>
        </w:rPr>
        <w:t>Judge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selects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another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winner.)</w:t>
      </w:r>
    </w:p>
    <w:p w14:paraId="00651F13"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redeemable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cash</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transferable</w:t>
      </w:r>
      <w:r w:rsidRPr="00A750B8">
        <w:rPr>
          <w:rFonts w:asciiTheme="majorHAnsi" w:hAnsiTheme="majorHAnsi"/>
          <w:spacing w:val="-2"/>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other</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family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members,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friends,</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office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associates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able</w:t>
      </w:r>
      <w:bookmarkStart w:id="0" w:name="page3"/>
      <w:bookmarkEnd w:id="0"/>
      <w:r w:rsidRPr="00A750B8">
        <w:rPr>
          <w:rFonts w:asciiTheme="majorHAnsi" w:hAnsiTheme="majorHAnsi"/>
          <w:spacing w:val="-1"/>
          <w:w w:val="80"/>
          <w:sz w:val="22"/>
          <w:szCs w:val="22"/>
        </w:rPr>
        <w:t xml:space="preserve"> </w:t>
      </w:r>
      <w:r w:rsidRPr="00A750B8">
        <w:rPr>
          <w:rFonts w:asciiTheme="majorHAnsi" w:hAnsiTheme="majorHAns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4265D66C"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Where the Winner is required to claim the prize in person, they must provide proper identification (</w:t>
      </w:r>
      <w:proofErr w:type="spellStart"/>
      <w:r w:rsidRPr="00A750B8">
        <w:rPr>
          <w:rFonts w:asciiTheme="majorHAnsi" w:hAnsiTheme="majorHAnsi"/>
          <w:spacing w:val="-1"/>
          <w:w w:val="80"/>
          <w:sz w:val="22"/>
          <w:szCs w:val="22"/>
          <w:lang w:val="en-NZ"/>
        </w:rPr>
        <w:t>eg</w:t>
      </w:r>
      <w:proofErr w:type="spellEnd"/>
      <w:r w:rsidRPr="00A750B8">
        <w:rPr>
          <w:rFonts w:asciiTheme="majorHAnsi" w:hAnsiTheme="majorHAns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14:paraId="57DFC1C1"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3E18ED25"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Where the Prize includes air travel and/or accommodation, either international or domestic (the ‘</w:t>
      </w:r>
      <w:r w:rsidRPr="00A750B8">
        <w:rPr>
          <w:rFonts w:asciiTheme="majorHAnsi" w:hAnsiTheme="majorHAnsi"/>
          <w:b/>
          <w:spacing w:val="-1"/>
          <w:w w:val="80"/>
          <w:sz w:val="22"/>
          <w:szCs w:val="22"/>
          <w:lang w:val="en-NZ"/>
        </w:rPr>
        <w:t>Travel Prize</w:t>
      </w:r>
      <w:r w:rsidRPr="00A750B8">
        <w:rPr>
          <w:rFonts w:asciiTheme="majorHAnsi" w:hAnsiTheme="majorHAnsi"/>
          <w:spacing w:val="-1"/>
          <w:w w:val="80"/>
          <w:sz w:val="22"/>
          <w:szCs w:val="22"/>
          <w:lang w:val="en-NZ"/>
        </w:rPr>
        <w:t xml:space="preserve">’): </w:t>
      </w:r>
    </w:p>
    <w:p w14:paraId="5D4E6AB9" w14:textId="77777777" w:rsidR="00D4467B" w:rsidRPr="00A750B8" w:rsidRDefault="00D4467B" w:rsidP="00D4467B">
      <w:pPr>
        <w:pStyle w:val="BodyText"/>
        <w:tabs>
          <w:tab w:val="left" w:pos="839"/>
        </w:tabs>
        <w:kinsoku w:val="0"/>
        <w:ind w:left="1440" w:right="111" w:hanging="600"/>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(1)</w:t>
      </w:r>
      <w:r w:rsidRPr="00A750B8">
        <w:rPr>
          <w:rFonts w:asciiTheme="majorHAnsi" w:hAnsiTheme="majorHAnsi"/>
          <w:spacing w:val="-1"/>
          <w:w w:val="80"/>
          <w:sz w:val="22"/>
          <w:szCs w:val="22"/>
          <w:lang w:val="en-NZ"/>
        </w:rPr>
        <w:tab/>
      </w:r>
      <w:proofErr w:type="gramStart"/>
      <w:r w:rsidRPr="00A750B8">
        <w:rPr>
          <w:rFonts w:asciiTheme="majorHAnsi" w:hAnsiTheme="majorHAnsi"/>
          <w:spacing w:val="-1"/>
          <w:w w:val="80"/>
          <w:sz w:val="22"/>
          <w:szCs w:val="22"/>
          <w:lang w:val="en-NZ"/>
        </w:rPr>
        <w:t>the</w:t>
      </w:r>
      <w:proofErr w:type="gramEnd"/>
      <w:r w:rsidRPr="00A750B8">
        <w:rPr>
          <w:rFonts w:asciiTheme="majorHAnsi" w:hAnsiTheme="majorHAns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24612396" w14:textId="77777777" w:rsidR="00D4467B" w:rsidRPr="00A750B8" w:rsidRDefault="00D4467B" w:rsidP="00D4467B">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3D9EE5F1" w14:textId="77777777" w:rsidR="00D4467B" w:rsidRPr="00A750B8" w:rsidRDefault="00D4467B" w:rsidP="00D4467B">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w:t>
      </w:r>
      <w:r w:rsidRPr="00A750B8">
        <w:rPr>
          <w:rFonts w:asciiTheme="majorHAnsi" w:hAnsiTheme="majorHAnsi"/>
          <w:spacing w:val="-1"/>
          <w:w w:val="80"/>
          <w:sz w:val="22"/>
          <w:szCs w:val="22"/>
          <w:lang w:val="en-NZ"/>
        </w:rPr>
        <w:lastRenderedPageBreak/>
        <w:t>departure if required. The winner must visit the US Department of Homeland Security website and fill in the required information. The cost of the ESTA is the sole responsibility of the Winner.</w:t>
      </w:r>
    </w:p>
    <w:p w14:paraId="13E82E16"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4D3CCC2C"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30718715"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0E57F4F8"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5F5D7461"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1" w:name="page4"/>
      <w:bookmarkEnd w:id="1"/>
      <w:r w:rsidRPr="00A750B8">
        <w:rPr>
          <w:rFonts w:asciiTheme="majorHAnsi" w:hAnsiTheme="majorHAns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1F46A679"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746D45BF"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F19AFC4" w14:textId="77777777" w:rsidR="00D4467B" w:rsidRPr="00A750B8" w:rsidRDefault="00D4467B" w:rsidP="00D4467B">
      <w:pPr>
        <w:pStyle w:val="BodyText"/>
        <w:tabs>
          <w:tab w:val="left" w:pos="839"/>
        </w:tabs>
        <w:kinsoku w:val="0"/>
        <w:ind w:left="1440" w:right="111"/>
        <w:jc w:val="both"/>
        <w:rPr>
          <w:rFonts w:asciiTheme="majorHAnsi" w:hAnsiTheme="majorHAnsi"/>
          <w:spacing w:val="-1"/>
          <w:w w:val="80"/>
          <w:sz w:val="22"/>
          <w:szCs w:val="22"/>
          <w:lang w:val="en-NZ"/>
        </w:rPr>
      </w:pPr>
    </w:p>
    <w:p w14:paraId="3778C3F3" w14:textId="4D93FF89"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NZME</w:t>
      </w:r>
      <w:r w:rsidR="00105699">
        <w:rPr>
          <w:rFonts w:asciiTheme="majorHAnsi" w:hAnsiTheme="majorHAnsi" w:cs="Arial"/>
          <w:b/>
          <w:color w:val="00B0F0"/>
          <w:sz w:val="36"/>
          <w:szCs w:val="36"/>
        </w:rPr>
        <w:t xml:space="preserve"> </w:t>
      </w:r>
      <w:r w:rsidRPr="00A750B8">
        <w:rPr>
          <w:rFonts w:asciiTheme="majorHAnsi" w:hAnsiTheme="majorHAnsi" w:cs="Arial"/>
          <w:b/>
          <w:color w:val="00B0F0"/>
          <w:sz w:val="36"/>
          <w:szCs w:val="36"/>
        </w:rPr>
        <w:t>Responsibility</w:t>
      </w:r>
    </w:p>
    <w:p w14:paraId="2F0221A3" w14:textId="77777777" w:rsidR="00D4467B" w:rsidRPr="00A750B8" w:rsidRDefault="00D4467B" w:rsidP="00D4467B">
      <w:pPr>
        <w:pStyle w:val="BodyText"/>
        <w:tabs>
          <w:tab w:val="left" w:pos="839"/>
        </w:tabs>
        <w:kinsoku w:val="0"/>
        <w:overflowPunct w:val="0"/>
        <w:ind w:left="0" w:right="111"/>
        <w:jc w:val="both"/>
        <w:rPr>
          <w:rFonts w:asciiTheme="majorHAnsi" w:hAnsiTheme="majorHAnsi"/>
          <w:spacing w:val="-1"/>
          <w:w w:val="80"/>
          <w:sz w:val="22"/>
          <w:szCs w:val="22"/>
          <w:lang w:val="en-NZ"/>
        </w:rPr>
      </w:pPr>
    </w:p>
    <w:p w14:paraId="7FD13451" w14:textId="7088CFE9"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NZME reserve the right to amend, vary, extend or discontinue a Promotion at any stage, for any reason. </w:t>
      </w:r>
    </w:p>
    <w:p w14:paraId="17D0F9EB" w14:textId="06000EBD" w:rsidR="00D4467B" w:rsidRPr="00A750B8" w:rsidRDefault="00105699"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Pr>
          <w:rFonts w:asciiTheme="majorHAnsi" w:hAnsiTheme="majorHAnsi"/>
          <w:spacing w:val="-1"/>
          <w:w w:val="80"/>
          <w:sz w:val="22"/>
          <w:szCs w:val="22"/>
          <w:lang w:val="en-NZ"/>
        </w:rPr>
        <w:t>NZME</w:t>
      </w:r>
      <w:r w:rsidR="00D4467B" w:rsidRPr="00AE0E94">
        <w:rPr>
          <w:rFonts w:asciiTheme="majorHAnsi" w:hAnsiTheme="majorHAnsi"/>
          <w:spacing w:val="-1"/>
          <w:w w:val="80"/>
          <w:sz w:val="22"/>
          <w:szCs w:val="22"/>
          <w:lang w:val="en-NZ"/>
        </w:rPr>
        <w:t xml:space="preserve"> </w:t>
      </w:r>
      <w:r w:rsidR="00D4467B" w:rsidRPr="00A750B8">
        <w:rPr>
          <w:rFonts w:asciiTheme="majorHAnsi" w:hAnsiTheme="majorHAnsi"/>
          <w:spacing w:val="-1"/>
          <w:w w:val="80"/>
          <w:sz w:val="22"/>
          <w:szCs w:val="22"/>
          <w:lang w:val="en-NZ"/>
        </w:rPr>
        <w:t xml:space="preserve">take no responsibility for any inability to enter, complete, continue or conclude the Promotion due to equipment or technical malfunction, busy lines, inadvertent disconnection, texts with a misspelt keyword, texts to an incorrect </w:t>
      </w:r>
      <w:proofErr w:type="spellStart"/>
      <w:r w:rsidR="00D4467B" w:rsidRPr="00A750B8">
        <w:rPr>
          <w:rFonts w:asciiTheme="majorHAnsi" w:hAnsiTheme="majorHAnsi"/>
          <w:spacing w:val="-1"/>
          <w:w w:val="80"/>
          <w:sz w:val="22"/>
          <w:szCs w:val="22"/>
          <w:lang w:val="en-NZ"/>
        </w:rPr>
        <w:t>shortcode</w:t>
      </w:r>
      <w:proofErr w:type="spellEnd"/>
      <w:r w:rsidR="00D4467B" w:rsidRPr="00A750B8">
        <w:rPr>
          <w:rFonts w:asciiTheme="majorHAnsi" w:hAnsiTheme="majorHAnsi"/>
          <w:spacing w:val="-1"/>
          <w:w w:val="80"/>
          <w:sz w:val="22"/>
          <w:szCs w:val="22"/>
          <w:lang w:val="en-NZ"/>
        </w:rPr>
        <w:t xml:space="preserve">, Force Majeure or otherwise. </w:t>
      </w:r>
    </w:p>
    <w:p w14:paraId="471074D4" w14:textId="73B21193"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To the fullest extent permitted by law </w:t>
      </w:r>
      <w:proofErr w:type="gramStart"/>
      <w:r w:rsidRPr="00A750B8">
        <w:rPr>
          <w:rFonts w:asciiTheme="majorHAnsi" w:hAnsiTheme="majorHAnsi"/>
          <w:spacing w:val="-1"/>
          <w:w w:val="80"/>
          <w:sz w:val="22"/>
          <w:szCs w:val="22"/>
          <w:lang w:val="en-NZ"/>
        </w:rPr>
        <w:t>NZME</w:t>
      </w:r>
      <w:r w:rsidRPr="00AE0E94">
        <w:rPr>
          <w:rFonts w:asciiTheme="majorHAnsi" w:eastAsiaTheme="minorEastAsia" w:hAnsiTheme="majorHAnsi" w:cstheme="minorBidi"/>
          <w:spacing w:val="-1"/>
          <w:w w:val="80"/>
          <w:sz w:val="22"/>
          <w:szCs w:val="22"/>
          <w:lang w:val="en-NZ"/>
        </w:rPr>
        <w:t xml:space="preserve"> </w:t>
      </w:r>
      <w:r w:rsidRPr="00A750B8">
        <w:rPr>
          <w:rFonts w:asciiTheme="majorHAnsi" w:hAnsiTheme="majorHAnsi"/>
          <w:spacing w:val="-1"/>
          <w:w w:val="80"/>
          <w:sz w:val="22"/>
          <w:szCs w:val="22"/>
          <w:lang w:val="en-NZ"/>
        </w:rPr>
        <w:t xml:space="preserve"> will</w:t>
      </w:r>
      <w:proofErr w:type="gramEnd"/>
      <w:r w:rsidRPr="00A750B8">
        <w:rPr>
          <w:rFonts w:asciiTheme="majorHAnsi" w:hAnsiTheme="majorHAnsi"/>
          <w:spacing w:val="-1"/>
          <w:w w:val="80"/>
          <w:sz w:val="22"/>
          <w:szCs w:val="22"/>
          <w:lang w:val="en-NZ"/>
        </w:rPr>
        <w:t xml:space="preserve"> not be liable for any loss or damage whatsoever (including but not limited to direct or consequential loss) or for personal injury as a result of Promotion entry or winning the prize. </w:t>
      </w:r>
    </w:p>
    <w:p w14:paraId="19C78BF8" w14:textId="77777777" w:rsidR="00D4467B"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w:t>
      </w:r>
      <w:r>
        <w:rPr>
          <w:rFonts w:asciiTheme="majorHAnsi" w:hAnsiTheme="majorHAnsi"/>
          <w:spacing w:val="-1"/>
          <w:w w:val="80"/>
          <w:sz w:val="22"/>
          <w:szCs w:val="22"/>
          <w:lang w:val="en-NZ"/>
        </w:rPr>
        <w:t>p</w:t>
      </w:r>
      <w:r w:rsidRPr="00A750B8">
        <w:rPr>
          <w:rFonts w:asciiTheme="majorHAnsi" w:hAnsiTheme="majorHAnsi"/>
          <w:spacing w:val="-1"/>
          <w:w w:val="80"/>
          <w:sz w:val="22"/>
          <w:szCs w:val="22"/>
          <w:lang w:val="en-NZ"/>
        </w:rPr>
        <w:t>rize or to take legal action to require the Prize supplier to provide the Prize</w:t>
      </w:r>
    </w:p>
    <w:p w14:paraId="4BB35B9D" w14:textId="17515707" w:rsidR="00D4467B" w:rsidRPr="00D4467B" w:rsidRDefault="00D4467B" w:rsidP="00D4467B">
      <w:pPr>
        <w:pStyle w:val="BodyText"/>
        <w:tabs>
          <w:tab w:val="left" w:pos="839"/>
        </w:tabs>
        <w:kinsoku w:val="0"/>
        <w:ind w:left="120" w:right="111"/>
        <w:jc w:val="both"/>
        <w:rPr>
          <w:rFonts w:asciiTheme="majorHAnsi" w:hAnsiTheme="majorHAnsi"/>
          <w:spacing w:val="-1"/>
          <w:w w:val="80"/>
          <w:sz w:val="22"/>
          <w:szCs w:val="22"/>
          <w:lang w:val="en-NZ"/>
        </w:rPr>
      </w:pPr>
      <w:r w:rsidRPr="00D4467B">
        <w:rPr>
          <w:rFonts w:asciiTheme="majorHAnsi" w:hAnsiTheme="majorHAnsi"/>
          <w:b/>
          <w:color w:val="00B0F0"/>
          <w:sz w:val="36"/>
          <w:szCs w:val="36"/>
        </w:rPr>
        <w:t>Acceptance</w:t>
      </w:r>
    </w:p>
    <w:p w14:paraId="3ACE6D2D" w14:textId="77777777" w:rsidR="00D4467B" w:rsidRPr="00A750B8" w:rsidRDefault="00D4467B" w:rsidP="00D4467B">
      <w:pPr>
        <w:rPr>
          <w:rFonts w:asciiTheme="majorHAnsi" w:hAnsiTheme="majorHAnsi" w:cs="Arial"/>
          <w:color w:val="00B0F0"/>
          <w:sz w:val="22"/>
          <w:szCs w:val="22"/>
        </w:rPr>
      </w:pPr>
    </w:p>
    <w:p w14:paraId="1C3F3AB5"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Participation in the Promotion is deemed acceptance of these Terms and Conditions. </w:t>
      </w:r>
    </w:p>
    <w:p w14:paraId="40BBDFAF" w14:textId="77777777" w:rsidR="00D4467B" w:rsidRDefault="00D4467B" w:rsidP="00D4467B">
      <w:pPr>
        <w:ind w:left="120" w:firstLine="720"/>
        <w:rPr>
          <w:ins w:id="2" w:author="Harriett Whiting" w:date="2018-03-06T14:48:00Z"/>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If the Winner does not accept these Terms and Conditions the prize will be forfeited. </w:t>
      </w:r>
    </w:p>
    <w:p w14:paraId="416E433E" w14:textId="77777777" w:rsidR="009B5655" w:rsidRDefault="009B5655" w:rsidP="00D4467B">
      <w:pPr>
        <w:ind w:left="120" w:firstLine="720"/>
        <w:rPr>
          <w:ins w:id="3" w:author="Harriett Whiting" w:date="2018-03-06T14:48:00Z"/>
          <w:rFonts w:asciiTheme="majorHAnsi" w:hAnsiTheme="majorHAnsi"/>
          <w:spacing w:val="-1"/>
          <w:w w:val="80"/>
          <w:sz w:val="22"/>
          <w:szCs w:val="22"/>
          <w:lang w:val="en-NZ"/>
        </w:rPr>
      </w:pPr>
    </w:p>
    <w:p w14:paraId="458E2F0E" w14:textId="77777777" w:rsidR="009B5655" w:rsidRDefault="009B5655" w:rsidP="009B5655">
      <w:pPr>
        <w:ind w:left="120" w:firstLine="720"/>
        <w:rPr>
          <w:rFonts w:asciiTheme="majorHAnsi" w:hAnsiTheme="majorHAnsi"/>
          <w:spacing w:val="-1"/>
          <w:w w:val="80"/>
          <w:sz w:val="22"/>
          <w:szCs w:val="22"/>
          <w:lang w:val="en-NZ"/>
        </w:rPr>
      </w:pPr>
    </w:p>
    <w:p w14:paraId="6F3BCE4E" w14:textId="77777777" w:rsidR="00E04620" w:rsidRDefault="00E04620" w:rsidP="00E04620">
      <w:pPr>
        <w:autoSpaceDE w:val="0"/>
        <w:autoSpaceDN w:val="0"/>
        <w:adjustRightInd w:val="0"/>
        <w:rPr>
          <w:rFonts w:asciiTheme="majorHAnsi" w:hAnsiTheme="majorHAnsi" w:cs="Arial"/>
          <w:b/>
          <w:bCs/>
          <w:color w:val="000000"/>
          <w:szCs w:val="21"/>
        </w:rPr>
      </w:pPr>
    </w:p>
    <w:p w14:paraId="68D4995F" w14:textId="677600E0" w:rsidR="009B5655" w:rsidRDefault="009B5655" w:rsidP="00E04620">
      <w:pPr>
        <w:autoSpaceDE w:val="0"/>
        <w:autoSpaceDN w:val="0"/>
        <w:adjustRightInd w:val="0"/>
        <w:rPr>
          <w:rFonts w:asciiTheme="majorHAnsi" w:hAnsiTheme="majorHAnsi" w:cs="Arial"/>
          <w:b/>
          <w:bCs/>
          <w:color w:val="000000"/>
          <w:szCs w:val="21"/>
        </w:rPr>
      </w:pPr>
      <w:r>
        <w:rPr>
          <w:rFonts w:asciiTheme="majorHAnsi" w:hAnsiTheme="majorHAnsi" w:cs="Arial"/>
          <w:b/>
          <w:color w:val="00B0F0"/>
          <w:sz w:val="36"/>
          <w:szCs w:val="36"/>
        </w:rPr>
        <w:lastRenderedPageBreak/>
        <w:t xml:space="preserve">Schedule – </w:t>
      </w:r>
      <w:proofErr w:type="spellStart"/>
      <w:r w:rsidR="00B96C25">
        <w:rPr>
          <w:rFonts w:asciiTheme="majorHAnsi" w:hAnsiTheme="majorHAnsi" w:cs="Arial"/>
          <w:b/>
          <w:color w:val="00B0F0"/>
          <w:sz w:val="36"/>
          <w:szCs w:val="36"/>
        </w:rPr>
        <w:t>Puriti</w:t>
      </w:r>
      <w:proofErr w:type="spellEnd"/>
    </w:p>
    <w:p w14:paraId="6E4E872B" w14:textId="77777777" w:rsidR="009B5655" w:rsidRDefault="009B5655" w:rsidP="009B5655">
      <w:pPr>
        <w:autoSpaceDE w:val="0"/>
        <w:autoSpaceDN w:val="0"/>
        <w:adjustRightInd w:val="0"/>
        <w:rPr>
          <w:rFonts w:asciiTheme="majorHAnsi" w:hAnsiTheme="majorHAnsi" w:cs="Arial"/>
          <w:b/>
          <w:bCs/>
          <w:color w:val="000000"/>
          <w:szCs w:val="21"/>
        </w:rPr>
      </w:pPr>
    </w:p>
    <w:p w14:paraId="697A2F4A" w14:textId="77777777" w:rsidR="009B5655" w:rsidRDefault="009B5655" w:rsidP="009B5655">
      <w:pPr>
        <w:autoSpaceDE w:val="0"/>
        <w:autoSpaceDN w:val="0"/>
        <w:adjustRightInd w:val="0"/>
        <w:rPr>
          <w:rFonts w:asciiTheme="majorHAnsi" w:hAnsiTheme="majorHAnsi" w:cs="Arial"/>
          <w:b/>
          <w:bCs/>
          <w:color w:val="000000"/>
          <w:szCs w:val="21"/>
        </w:rPr>
      </w:pPr>
      <w:r w:rsidRPr="000D1B64">
        <w:rPr>
          <w:rFonts w:asciiTheme="majorHAnsi" w:hAnsiTheme="majorHAnsi" w:cs="Arial"/>
          <w:b/>
          <w:bCs/>
          <w:color w:val="000000"/>
          <w:szCs w:val="21"/>
        </w:rPr>
        <w:t>PROMOTION SUMMARY</w:t>
      </w:r>
    </w:p>
    <w:p w14:paraId="0F75140F" w14:textId="77777777" w:rsidR="009B5655" w:rsidRDefault="009B5655" w:rsidP="009B5655">
      <w:pPr>
        <w:autoSpaceDE w:val="0"/>
        <w:autoSpaceDN w:val="0"/>
        <w:adjustRightInd w:val="0"/>
        <w:rPr>
          <w:rFonts w:asciiTheme="majorHAnsi" w:hAnsiTheme="majorHAnsi" w:cs="Arial"/>
          <w:b/>
          <w:bCs/>
          <w:color w:val="000000"/>
          <w:szCs w:val="21"/>
        </w:rPr>
      </w:pPr>
    </w:p>
    <w:p w14:paraId="198F45B0" w14:textId="3AE9B297" w:rsidR="009B5655" w:rsidRDefault="00D02857" w:rsidP="009B5655">
      <w:pPr>
        <w:pStyle w:val="ListParagraph"/>
        <w:numPr>
          <w:ilvl w:val="0"/>
          <w:numId w:val="15"/>
        </w:numPr>
        <w:autoSpaceDE w:val="0"/>
        <w:autoSpaceDN w:val="0"/>
        <w:adjustRightInd w:val="0"/>
        <w:spacing w:line="276" w:lineRule="auto"/>
        <w:rPr>
          <w:rFonts w:asciiTheme="majorHAnsi" w:hAnsiTheme="majorHAnsi" w:cs="Arial"/>
          <w:bCs/>
          <w:color w:val="000000"/>
          <w:sz w:val="24"/>
          <w:szCs w:val="24"/>
        </w:rPr>
      </w:pPr>
      <w:r>
        <w:rPr>
          <w:rFonts w:asciiTheme="majorHAnsi" w:hAnsiTheme="majorHAnsi" w:cs="Arial"/>
          <w:bCs/>
          <w:color w:val="000000"/>
          <w:sz w:val="24"/>
          <w:szCs w:val="24"/>
        </w:rPr>
        <w:t xml:space="preserve">To enter </w:t>
      </w:r>
      <w:r w:rsidR="00B96C25">
        <w:rPr>
          <w:rFonts w:asciiTheme="majorHAnsi" w:hAnsiTheme="majorHAnsi" w:cs="Arial"/>
          <w:bCs/>
          <w:color w:val="000000"/>
          <w:sz w:val="24"/>
          <w:szCs w:val="24"/>
        </w:rPr>
        <w:t xml:space="preserve">submit the name of someone who you believes should win a weekly </w:t>
      </w:r>
      <w:proofErr w:type="spellStart"/>
      <w:r w:rsidR="00B96C25">
        <w:rPr>
          <w:rFonts w:asciiTheme="majorHAnsi" w:hAnsiTheme="majorHAnsi" w:cs="Arial"/>
          <w:bCs/>
          <w:color w:val="000000"/>
          <w:sz w:val="24"/>
          <w:szCs w:val="24"/>
        </w:rPr>
        <w:t>Puriti</w:t>
      </w:r>
      <w:proofErr w:type="spellEnd"/>
      <w:r w:rsidR="00B96C25">
        <w:rPr>
          <w:rFonts w:asciiTheme="majorHAnsi" w:hAnsiTheme="majorHAnsi" w:cs="Arial"/>
          <w:bCs/>
          <w:color w:val="000000"/>
          <w:sz w:val="24"/>
          <w:szCs w:val="24"/>
        </w:rPr>
        <w:t xml:space="preserve"> Prize Pack</w:t>
      </w:r>
    </w:p>
    <w:p w14:paraId="28713A4B" w14:textId="14E4F9CB" w:rsidR="009B5655" w:rsidRPr="000D661C" w:rsidRDefault="009B5655" w:rsidP="009B5655">
      <w:pPr>
        <w:pStyle w:val="ListParagraph"/>
        <w:numPr>
          <w:ilvl w:val="0"/>
          <w:numId w:val="15"/>
        </w:numPr>
        <w:autoSpaceDE w:val="0"/>
        <w:autoSpaceDN w:val="0"/>
        <w:adjustRightInd w:val="0"/>
        <w:spacing w:line="276" w:lineRule="auto"/>
        <w:rPr>
          <w:rFonts w:asciiTheme="majorHAnsi" w:hAnsiTheme="majorHAnsi" w:cs="Arial"/>
          <w:bCs/>
          <w:color w:val="000000"/>
          <w:sz w:val="24"/>
          <w:szCs w:val="24"/>
        </w:rPr>
      </w:pPr>
      <w:r w:rsidRPr="000D661C">
        <w:rPr>
          <w:rFonts w:asciiTheme="majorHAnsi" w:hAnsiTheme="majorHAnsi" w:cs="Arial"/>
          <w:bCs/>
          <w:color w:val="000000"/>
          <w:sz w:val="24"/>
          <w:szCs w:val="24"/>
        </w:rPr>
        <w:t xml:space="preserve">The promotion starts at </w:t>
      </w:r>
      <w:r>
        <w:rPr>
          <w:rFonts w:asciiTheme="majorHAnsi" w:hAnsiTheme="majorHAnsi" w:cs="Arial"/>
          <w:bCs/>
          <w:color w:val="000000"/>
          <w:sz w:val="24"/>
          <w:szCs w:val="24"/>
        </w:rPr>
        <w:t>6:00am</w:t>
      </w:r>
      <w:r w:rsidRPr="000D661C">
        <w:rPr>
          <w:rFonts w:asciiTheme="majorHAnsi" w:hAnsiTheme="majorHAnsi" w:cs="Arial"/>
          <w:bCs/>
          <w:color w:val="000000"/>
          <w:sz w:val="24"/>
          <w:szCs w:val="24"/>
        </w:rPr>
        <w:t xml:space="preserve"> on </w:t>
      </w:r>
      <w:r>
        <w:rPr>
          <w:rFonts w:asciiTheme="majorHAnsi" w:hAnsiTheme="majorHAnsi" w:cs="Arial"/>
          <w:bCs/>
          <w:color w:val="000000"/>
          <w:sz w:val="24"/>
          <w:szCs w:val="24"/>
        </w:rPr>
        <w:t xml:space="preserve">Monday </w:t>
      </w:r>
      <w:r w:rsidR="00B96C25">
        <w:rPr>
          <w:rFonts w:asciiTheme="majorHAnsi" w:hAnsiTheme="majorHAnsi" w:cs="Arial"/>
          <w:bCs/>
          <w:color w:val="000000"/>
          <w:sz w:val="24"/>
          <w:szCs w:val="24"/>
        </w:rPr>
        <w:t>15</w:t>
      </w:r>
      <w:r w:rsidR="00B96C25">
        <w:rPr>
          <w:rFonts w:asciiTheme="majorHAnsi" w:hAnsiTheme="majorHAnsi" w:cs="Arial"/>
          <w:bCs/>
          <w:color w:val="000000"/>
          <w:sz w:val="24"/>
          <w:szCs w:val="24"/>
          <w:vertAlign w:val="superscript"/>
        </w:rPr>
        <w:t>th</w:t>
      </w:r>
      <w:r w:rsidR="00CF4C61">
        <w:rPr>
          <w:rFonts w:asciiTheme="majorHAnsi" w:hAnsiTheme="majorHAnsi" w:cs="Arial"/>
          <w:bCs/>
          <w:color w:val="000000"/>
          <w:sz w:val="24"/>
          <w:szCs w:val="24"/>
        </w:rPr>
        <w:t xml:space="preserve"> </w:t>
      </w:r>
      <w:r w:rsidR="00D02857">
        <w:rPr>
          <w:rFonts w:asciiTheme="majorHAnsi" w:hAnsiTheme="majorHAnsi" w:cs="Arial"/>
          <w:bCs/>
          <w:color w:val="000000"/>
          <w:sz w:val="24"/>
          <w:szCs w:val="24"/>
        </w:rPr>
        <w:t>Octobe</w:t>
      </w:r>
      <w:r w:rsidR="00464F14">
        <w:rPr>
          <w:rFonts w:asciiTheme="majorHAnsi" w:hAnsiTheme="majorHAnsi" w:cs="Arial"/>
          <w:bCs/>
          <w:color w:val="000000"/>
          <w:sz w:val="24"/>
          <w:szCs w:val="24"/>
        </w:rPr>
        <w:t xml:space="preserve">r </w:t>
      </w:r>
      <w:r w:rsidR="00CF4C61">
        <w:rPr>
          <w:rFonts w:asciiTheme="majorHAnsi" w:hAnsiTheme="majorHAnsi" w:cs="Arial"/>
          <w:bCs/>
          <w:color w:val="000000"/>
          <w:sz w:val="24"/>
          <w:szCs w:val="24"/>
        </w:rPr>
        <w:t xml:space="preserve">and ends </w:t>
      </w:r>
      <w:r w:rsidR="00B96C25">
        <w:rPr>
          <w:rFonts w:asciiTheme="majorHAnsi" w:hAnsiTheme="majorHAnsi" w:cs="Arial"/>
          <w:bCs/>
          <w:color w:val="000000"/>
          <w:sz w:val="24"/>
          <w:szCs w:val="24"/>
        </w:rPr>
        <w:t>12:00AM</w:t>
      </w:r>
      <w:r w:rsidRPr="000D661C">
        <w:rPr>
          <w:rFonts w:asciiTheme="majorHAnsi" w:hAnsiTheme="majorHAnsi" w:cs="Arial"/>
          <w:bCs/>
          <w:color w:val="000000"/>
          <w:sz w:val="24"/>
          <w:szCs w:val="24"/>
        </w:rPr>
        <w:t xml:space="preserve"> on </w:t>
      </w:r>
      <w:r w:rsidR="00902F91">
        <w:rPr>
          <w:rFonts w:asciiTheme="majorHAnsi" w:hAnsiTheme="majorHAnsi" w:cs="Arial"/>
          <w:bCs/>
          <w:color w:val="000000"/>
          <w:sz w:val="24"/>
          <w:szCs w:val="24"/>
        </w:rPr>
        <w:t xml:space="preserve">Friday </w:t>
      </w:r>
      <w:r w:rsidR="00B96C25">
        <w:rPr>
          <w:rFonts w:asciiTheme="majorHAnsi" w:hAnsiTheme="majorHAnsi" w:cs="Arial"/>
          <w:bCs/>
          <w:color w:val="000000"/>
          <w:sz w:val="24"/>
          <w:szCs w:val="24"/>
        </w:rPr>
        <w:t>09</w:t>
      </w:r>
      <w:r w:rsidR="00D02857">
        <w:rPr>
          <w:rFonts w:asciiTheme="majorHAnsi" w:hAnsiTheme="majorHAnsi" w:cs="Arial"/>
          <w:bCs/>
          <w:color w:val="000000"/>
          <w:sz w:val="24"/>
          <w:szCs w:val="24"/>
          <w:vertAlign w:val="superscript"/>
        </w:rPr>
        <w:t>th</w:t>
      </w:r>
      <w:r w:rsidR="00902F91">
        <w:rPr>
          <w:rFonts w:asciiTheme="majorHAnsi" w:hAnsiTheme="majorHAnsi" w:cs="Arial"/>
          <w:bCs/>
          <w:color w:val="000000"/>
          <w:sz w:val="24"/>
          <w:szCs w:val="24"/>
        </w:rPr>
        <w:t xml:space="preserve"> </w:t>
      </w:r>
      <w:r w:rsidR="00B96C25">
        <w:rPr>
          <w:rFonts w:asciiTheme="majorHAnsi" w:hAnsiTheme="majorHAnsi" w:cs="Arial"/>
          <w:bCs/>
          <w:color w:val="000000"/>
          <w:sz w:val="24"/>
          <w:szCs w:val="24"/>
        </w:rPr>
        <w:t>November 2300</w:t>
      </w:r>
    </w:p>
    <w:p w14:paraId="1AD6226B" w14:textId="1E34DB02" w:rsidR="009B5655" w:rsidRDefault="000121F4" w:rsidP="009B5655">
      <w:pPr>
        <w:pStyle w:val="ListParagraph"/>
        <w:numPr>
          <w:ilvl w:val="0"/>
          <w:numId w:val="15"/>
        </w:numPr>
        <w:autoSpaceDE w:val="0"/>
        <w:autoSpaceDN w:val="0"/>
        <w:adjustRightInd w:val="0"/>
        <w:spacing w:line="276" w:lineRule="auto"/>
        <w:rPr>
          <w:rFonts w:asciiTheme="majorHAnsi" w:hAnsiTheme="majorHAnsi" w:cs="Arial"/>
          <w:bCs/>
          <w:color w:val="000000"/>
          <w:sz w:val="24"/>
          <w:szCs w:val="24"/>
        </w:rPr>
      </w:pPr>
      <w:r>
        <w:rPr>
          <w:rFonts w:asciiTheme="majorHAnsi" w:hAnsiTheme="majorHAnsi" w:cs="Arial"/>
          <w:bCs/>
          <w:color w:val="000000"/>
          <w:sz w:val="24"/>
          <w:szCs w:val="24"/>
        </w:rPr>
        <w:t>1</w:t>
      </w:r>
      <w:r w:rsidR="00055CA9">
        <w:rPr>
          <w:rFonts w:asciiTheme="majorHAnsi" w:hAnsiTheme="majorHAnsi" w:cs="Arial"/>
          <w:bCs/>
          <w:color w:val="000000"/>
          <w:sz w:val="24"/>
          <w:szCs w:val="24"/>
        </w:rPr>
        <w:t xml:space="preserve"> </w:t>
      </w:r>
      <w:r>
        <w:rPr>
          <w:rFonts w:asciiTheme="majorHAnsi" w:hAnsiTheme="majorHAnsi" w:cs="Arial"/>
          <w:bCs/>
          <w:color w:val="000000"/>
          <w:sz w:val="24"/>
          <w:szCs w:val="24"/>
        </w:rPr>
        <w:t xml:space="preserve">x Winner will be chosen </w:t>
      </w:r>
      <w:r w:rsidR="00B96C25">
        <w:rPr>
          <w:rFonts w:asciiTheme="majorHAnsi" w:hAnsiTheme="majorHAnsi" w:cs="Arial"/>
          <w:bCs/>
          <w:color w:val="000000"/>
          <w:sz w:val="24"/>
          <w:szCs w:val="24"/>
        </w:rPr>
        <w:t>each week the promotion is live.</w:t>
      </w:r>
    </w:p>
    <w:p w14:paraId="0E2F680C" w14:textId="415A0836" w:rsidR="00464F14" w:rsidRDefault="008D6671" w:rsidP="009B5655">
      <w:pPr>
        <w:pStyle w:val="ListParagraph"/>
        <w:numPr>
          <w:ilvl w:val="0"/>
          <w:numId w:val="15"/>
        </w:numPr>
        <w:autoSpaceDE w:val="0"/>
        <w:autoSpaceDN w:val="0"/>
        <w:adjustRightInd w:val="0"/>
        <w:spacing w:line="276" w:lineRule="auto"/>
        <w:rPr>
          <w:rFonts w:asciiTheme="majorHAnsi" w:hAnsiTheme="majorHAnsi" w:cs="Arial"/>
          <w:bCs/>
          <w:color w:val="000000"/>
          <w:sz w:val="24"/>
          <w:szCs w:val="24"/>
        </w:rPr>
      </w:pPr>
      <w:r>
        <w:rPr>
          <w:rFonts w:asciiTheme="majorHAnsi" w:hAnsiTheme="majorHAnsi" w:cs="Arial"/>
          <w:bCs/>
          <w:color w:val="000000"/>
          <w:sz w:val="24"/>
          <w:szCs w:val="24"/>
        </w:rPr>
        <w:t xml:space="preserve">The winner </w:t>
      </w:r>
      <w:r w:rsidR="00B96C25">
        <w:rPr>
          <w:rFonts w:asciiTheme="majorHAnsi" w:hAnsiTheme="majorHAnsi" w:cs="Arial"/>
          <w:bCs/>
          <w:color w:val="000000"/>
          <w:sz w:val="24"/>
          <w:szCs w:val="24"/>
        </w:rPr>
        <w:t xml:space="preserve">will receive a </w:t>
      </w:r>
      <w:proofErr w:type="spellStart"/>
      <w:r w:rsidR="00B96C25">
        <w:rPr>
          <w:rFonts w:asciiTheme="majorHAnsi" w:hAnsiTheme="majorHAnsi" w:cs="Arial"/>
          <w:bCs/>
          <w:color w:val="000000"/>
          <w:sz w:val="24"/>
          <w:szCs w:val="24"/>
        </w:rPr>
        <w:t>Puriti</w:t>
      </w:r>
      <w:proofErr w:type="spellEnd"/>
      <w:r w:rsidR="00B96C25">
        <w:rPr>
          <w:rFonts w:asciiTheme="majorHAnsi" w:hAnsiTheme="majorHAnsi" w:cs="Arial"/>
          <w:bCs/>
          <w:color w:val="000000"/>
          <w:sz w:val="24"/>
          <w:szCs w:val="24"/>
        </w:rPr>
        <w:t xml:space="preserve"> prize pack </w:t>
      </w:r>
    </w:p>
    <w:p w14:paraId="487E175E" w14:textId="18E3CB70" w:rsidR="00086079" w:rsidRPr="00086079" w:rsidRDefault="009B5655" w:rsidP="00086079">
      <w:pPr>
        <w:pStyle w:val="ListParagraph"/>
        <w:numPr>
          <w:ilvl w:val="0"/>
          <w:numId w:val="15"/>
        </w:numPr>
        <w:autoSpaceDE w:val="0"/>
        <w:autoSpaceDN w:val="0"/>
        <w:adjustRightInd w:val="0"/>
        <w:spacing w:line="276" w:lineRule="auto"/>
        <w:rPr>
          <w:rFonts w:asciiTheme="majorHAnsi" w:hAnsiTheme="majorHAnsi" w:cs="Arial"/>
          <w:bCs/>
          <w:sz w:val="28"/>
          <w:szCs w:val="24"/>
        </w:rPr>
      </w:pPr>
      <w:r w:rsidRPr="00FD646F">
        <w:rPr>
          <w:rFonts w:asciiTheme="majorHAnsi" w:hAnsiTheme="majorHAnsi"/>
          <w:sz w:val="24"/>
        </w:rPr>
        <w:t xml:space="preserve">Prize is as stated, </w:t>
      </w:r>
      <w:r w:rsidR="002C744E" w:rsidRPr="00FD646F">
        <w:rPr>
          <w:rFonts w:asciiTheme="majorHAnsi" w:hAnsiTheme="majorHAnsi"/>
          <w:sz w:val="24"/>
        </w:rPr>
        <w:t>non-negotiable</w:t>
      </w:r>
      <w:r w:rsidRPr="00FD646F">
        <w:rPr>
          <w:rFonts w:asciiTheme="majorHAnsi" w:hAnsiTheme="majorHAnsi"/>
          <w:sz w:val="24"/>
        </w:rPr>
        <w:t xml:space="preserve">, and cannot be exchanged or redeemed for cash. </w:t>
      </w:r>
    </w:p>
    <w:p w14:paraId="0FFC90B4" w14:textId="77777777" w:rsidR="00CF4C61" w:rsidRDefault="00CF4C61" w:rsidP="009B5655">
      <w:pPr>
        <w:autoSpaceDE w:val="0"/>
        <w:autoSpaceDN w:val="0"/>
        <w:adjustRightInd w:val="0"/>
        <w:spacing w:line="276" w:lineRule="auto"/>
        <w:rPr>
          <w:rFonts w:asciiTheme="majorHAnsi" w:hAnsiTheme="majorHAnsi" w:cs="Arial Narrow"/>
          <w:b/>
          <w:bCs/>
          <w:color w:val="000000"/>
        </w:rPr>
      </w:pPr>
    </w:p>
    <w:p w14:paraId="625BDD63" w14:textId="77777777" w:rsidR="009B5655" w:rsidRPr="000D661C" w:rsidRDefault="009B5655" w:rsidP="009B5655">
      <w:pPr>
        <w:autoSpaceDE w:val="0"/>
        <w:autoSpaceDN w:val="0"/>
        <w:adjustRightInd w:val="0"/>
        <w:spacing w:line="276" w:lineRule="auto"/>
        <w:rPr>
          <w:rFonts w:asciiTheme="majorHAnsi" w:hAnsiTheme="majorHAnsi" w:cs="Arial Narrow"/>
          <w:b/>
          <w:bCs/>
          <w:color w:val="000000"/>
        </w:rPr>
      </w:pPr>
      <w:r w:rsidRPr="000D661C">
        <w:rPr>
          <w:rFonts w:asciiTheme="majorHAnsi" w:hAnsiTheme="majorHAnsi" w:cs="Arial Narrow"/>
          <w:b/>
          <w:bCs/>
          <w:color w:val="000000"/>
        </w:rPr>
        <w:t>HOW TO ENTER</w:t>
      </w:r>
    </w:p>
    <w:p w14:paraId="79490BD5" w14:textId="77777777" w:rsidR="009B5655" w:rsidRPr="000D661C" w:rsidRDefault="009B5655" w:rsidP="009B5655">
      <w:pPr>
        <w:autoSpaceDE w:val="0"/>
        <w:autoSpaceDN w:val="0"/>
        <w:adjustRightInd w:val="0"/>
        <w:spacing w:line="276" w:lineRule="auto"/>
        <w:rPr>
          <w:rFonts w:asciiTheme="majorHAnsi" w:hAnsiTheme="majorHAnsi" w:cs="Arial Narrow"/>
          <w:b/>
          <w:bCs/>
          <w:color w:val="000000"/>
        </w:rPr>
      </w:pPr>
    </w:p>
    <w:p w14:paraId="0257E7AA" w14:textId="77777777" w:rsidR="009B5655" w:rsidRPr="000D661C" w:rsidRDefault="009B5655" w:rsidP="009B5655">
      <w:pPr>
        <w:pStyle w:val="ListParagraph"/>
        <w:numPr>
          <w:ilvl w:val="0"/>
          <w:numId w:val="13"/>
        </w:numPr>
        <w:adjustRightInd w:val="0"/>
        <w:spacing w:after="0" w:line="276" w:lineRule="auto"/>
        <w:ind w:left="567" w:hanging="567"/>
        <w:jc w:val="both"/>
        <w:rPr>
          <w:rFonts w:asciiTheme="majorHAnsi" w:hAnsiTheme="majorHAnsi" w:cs="Arial"/>
          <w:sz w:val="24"/>
          <w:szCs w:val="24"/>
        </w:rPr>
      </w:pPr>
      <w:r w:rsidRPr="000D661C">
        <w:rPr>
          <w:rFonts w:asciiTheme="majorHAnsi" w:hAnsiTheme="majorHAnsi" w:cs="Arial"/>
          <w:sz w:val="24"/>
          <w:szCs w:val="24"/>
        </w:rPr>
        <w:t>To enter the Promotion a participant must, during the Promotion Period:</w:t>
      </w:r>
    </w:p>
    <w:p w14:paraId="015F0CD9" w14:textId="77777777" w:rsidR="009B5655" w:rsidRPr="000D661C" w:rsidRDefault="009B5655" w:rsidP="009B5655">
      <w:pPr>
        <w:pStyle w:val="ListParagraph"/>
        <w:adjustRightInd w:val="0"/>
        <w:spacing w:line="276" w:lineRule="auto"/>
        <w:ind w:left="567"/>
        <w:rPr>
          <w:rFonts w:asciiTheme="majorHAnsi" w:hAnsiTheme="majorHAnsi" w:cs="Arial"/>
          <w:sz w:val="24"/>
          <w:szCs w:val="24"/>
        </w:rPr>
      </w:pPr>
    </w:p>
    <w:p w14:paraId="140DCC5A" w14:textId="77777777" w:rsidR="00B96C25" w:rsidRPr="00B96C25" w:rsidRDefault="00B96C25" w:rsidP="00B96C25">
      <w:pPr>
        <w:pStyle w:val="ListParagraph"/>
        <w:numPr>
          <w:ilvl w:val="0"/>
          <w:numId w:val="14"/>
        </w:numPr>
        <w:rPr>
          <w:rFonts w:asciiTheme="majorHAnsi" w:hAnsiTheme="majorHAnsi" w:cs="Arial"/>
          <w:sz w:val="24"/>
          <w:szCs w:val="24"/>
        </w:rPr>
      </w:pPr>
      <w:r w:rsidRPr="00B96C25">
        <w:rPr>
          <w:rFonts w:asciiTheme="majorHAnsi" w:hAnsiTheme="majorHAnsi" w:cs="Arial"/>
          <w:sz w:val="24"/>
          <w:szCs w:val="24"/>
        </w:rPr>
        <w:t xml:space="preserve">To enter submit the name of someone who you believes should win a weekly </w:t>
      </w:r>
      <w:proofErr w:type="spellStart"/>
      <w:r w:rsidRPr="00B96C25">
        <w:rPr>
          <w:rFonts w:asciiTheme="majorHAnsi" w:hAnsiTheme="majorHAnsi" w:cs="Arial"/>
          <w:sz w:val="24"/>
          <w:szCs w:val="24"/>
        </w:rPr>
        <w:t>Puriti</w:t>
      </w:r>
      <w:proofErr w:type="spellEnd"/>
      <w:r w:rsidRPr="00B96C25">
        <w:rPr>
          <w:rFonts w:asciiTheme="majorHAnsi" w:hAnsiTheme="majorHAnsi" w:cs="Arial"/>
          <w:sz w:val="24"/>
          <w:szCs w:val="24"/>
        </w:rPr>
        <w:t xml:space="preserve"> Prize Pack</w:t>
      </w:r>
    </w:p>
    <w:p w14:paraId="6837DA4D" w14:textId="31940ECE" w:rsidR="00464F14" w:rsidRDefault="00464F14" w:rsidP="009B5655">
      <w:pPr>
        <w:pStyle w:val="ListParagraph"/>
        <w:numPr>
          <w:ilvl w:val="0"/>
          <w:numId w:val="14"/>
        </w:numPr>
        <w:adjustRightInd w:val="0"/>
        <w:spacing w:after="0" w:line="276" w:lineRule="auto"/>
        <w:jc w:val="both"/>
        <w:rPr>
          <w:rFonts w:asciiTheme="majorHAnsi" w:hAnsiTheme="majorHAnsi" w:cs="Arial"/>
          <w:sz w:val="24"/>
          <w:szCs w:val="24"/>
        </w:rPr>
      </w:pPr>
      <w:r>
        <w:rPr>
          <w:rFonts w:asciiTheme="majorHAnsi" w:hAnsiTheme="majorHAnsi" w:cs="Arial"/>
          <w:sz w:val="24"/>
          <w:szCs w:val="24"/>
        </w:rPr>
        <w:t xml:space="preserve">At the end of </w:t>
      </w:r>
      <w:r w:rsidR="00B96C25">
        <w:rPr>
          <w:rFonts w:asciiTheme="majorHAnsi" w:hAnsiTheme="majorHAnsi" w:cs="Arial"/>
          <w:sz w:val="24"/>
          <w:szCs w:val="24"/>
        </w:rPr>
        <w:t xml:space="preserve">each week (during the promotional period) Coast will award one winner with a </w:t>
      </w:r>
      <w:proofErr w:type="spellStart"/>
      <w:r w:rsidR="00B96C25">
        <w:rPr>
          <w:rFonts w:asciiTheme="majorHAnsi" w:hAnsiTheme="majorHAnsi" w:cs="Arial"/>
          <w:sz w:val="24"/>
          <w:szCs w:val="24"/>
        </w:rPr>
        <w:t>Puriti</w:t>
      </w:r>
      <w:proofErr w:type="spellEnd"/>
      <w:r w:rsidR="00B96C25">
        <w:rPr>
          <w:rFonts w:asciiTheme="majorHAnsi" w:hAnsiTheme="majorHAnsi" w:cs="Arial"/>
          <w:sz w:val="24"/>
          <w:szCs w:val="24"/>
        </w:rPr>
        <w:t xml:space="preserve"> prize pack </w:t>
      </w:r>
    </w:p>
    <w:p w14:paraId="65581799" w14:textId="77777777" w:rsidR="009B5655" w:rsidRPr="000D661C" w:rsidRDefault="009B5655" w:rsidP="009B5655">
      <w:pPr>
        <w:pStyle w:val="ListParagraph"/>
        <w:adjustRightInd w:val="0"/>
        <w:spacing w:line="276" w:lineRule="auto"/>
        <w:ind w:left="1437"/>
        <w:rPr>
          <w:rFonts w:asciiTheme="majorHAnsi" w:hAnsiTheme="majorHAnsi" w:cs="Arial"/>
          <w:sz w:val="24"/>
          <w:szCs w:val="24"/>
        </w:rPr>
      </w:pPr>
    </w:p>
    <w:p w14:paraId="7F8E34C6" w14:textId="77777777" w:rsidR="009B5655" w:rsidRDefault="009B5655" w:rsidP="009B5655">
      <w:pPr>
        <w:pStyle w:val="ListParagraph"/>
        <w:numPr>
          <w:ilvl w:val="0"/>
          <w:numId w:val="13"/>
        </w:numPr>
        <w:adjustRightInd w:val="0"/>
        <w:spacing w:after="0" w:line="276" w:lineRule="auto"/>
        <w:ind w:left="567" w:hanging="567"/>
        <w:rPr>
          <w:rFonts w:asciiTheme="majorHAnsi" w:hAnsiTheme="majorHAnsi" w:cs="Arial"/>
          <w:sz w:val="24"/>
          <w:szCs w:val="24"/>
        </w:rPr>
      </w:pPr>
      <w:r w:rsidRPr="000D661C">
        <w:rPr>
          <w:rFonts w:asciiTheme="majorHAnsi" w:hAnsiTheme="majorHAnsi" w:cs="Arial"/>
          <w:sz w:val="24"/>
          <w:szCs w:val="24"/>
        </w:rPr>
        <w:t xml:space="preserve">Contestants with offensive or inappropriate content or language will be void. </w:t>
      </w:r>
    </w:p>
    <w:p w14:paraId="61B6535B" w14:textId="6251E1D7" w:rsidR="00055CA9" w:rsidRDefault="00055CA9" w:rsidP="009B5655">
      <w:pPr>
        <w:pStyle w:val="ListParagraph"/>
        <w:numPr>
          <w:ilvl w:val="0"/>
          <w:numId w:val="13"/>
        </w:numPr>
        <w:adjustRightInd w:val="0"/>
        <w:spacing w:after="0" w:line="276" w:lineRule="auto"/>
        <w:ind w:left="567" w:hanging="567"/>
        <w:rPr>
          <w:rStyle w:val="textexposedshow"/>
          <w:rFonts w:asciiTheme="majorHAnsi" w:hAnsiTheme="majorHAnsi" w:cs="Arial"/>
          <w:sz w:val="24"/>
          <w:szCs w:val="24"/>
        </w:rPr>
      </w:pPr>
      <w:r>
        <w:rPr>
          <w:rStyle w:val="textexposedshow"/>
          <w:rFonts w:asciiTheme="majorHAnsi" w:hAnsiTheme="majorHAnsi" w:cs="Arial"/>
          <w:sz w:val="24"/>
          <w:szCs w:val="24"/>
        </w:rPr>
        <w:t>The winner will be notified in person and Judge’s decision is final</w:t>
      </w:r>
    </w:p>
    <w:p w14:paraId="3AE10503" w14:textId="77777777" w:rsidR="00086079" w:rsidRDefault="00086079" w:rsidP="00086079">
      <w:pPr>
        <w:adjustRightInd w:val="0"/>
        <w:spacing w:line="276" w:lineRule="auto"/>
        <w:rPr>
          <w:rStyle w:val="textexposedshow"/>
          <w:rFonts w:asciiTheme="majorHAnsi" w:hAnsiTheme="majorHAnsi" w:cs="Arial"/>
        </w:rPr>
      </w:pPr>
    </w:p>
    <w:p w14:paraId="6A19F94F" w14:textId="05665368" w:rsidR="00086079" w:rsidRDefault="00B23CD9" w:rsidP="00086079">
      <w:pPr>
        <w:adjustRightInd w:val="0"/>
        <w:spacing w:line="276" w:lineRule="auto"/>
        <w:rPr>
          <w:rStyle w:val="textexposedshow"/>
          <w:rFonts w:asciiTheme="majorHAnsi" w:hAnsiTheme="majorHAnsi" w:cs="Arial"/>
          <w:b/>
        </w:rPr>
      </w:pPr>
      <w:r w:rsidRPr="00B23CD9">
        <w:rPr>
          <w:rStyle w:val="textexposedshow"/>
          <w:rFonts w:asciiTheme="majorHAnsi" w:hAnsiTheme="majorHAnsi" w:cs="Arial"/>
          <w:b/>
        </w:rPr>
        <w:t>OTHER</w:t>
      </w:r>
    </w:p>
    <w:p w14:paraId="3F0CCF51" w14:textId="4F2B092B" w:rsidR="009B5655" w:rsidRPr="00464F14" w:rsidRDefault="009B5655" w:rsidP="00464F14">
      <w:pPr>
        <w:adjustRightInd w:val="0"/>
        <w:spacing w:line="276" w:lineRule="auto"/>
        <w:rPr>
          <w:rFonts w:asciiTheme="majorHAnsi" w:hAnsiTheme="majorHAnsi" w:cs="Arial"/>
          <w:bCs/>
          <w:color w:val="000000"/>
          <w:szCs w:val="21"/>
        </w:rPr>
      </w:pPr>
      <w:bookmarkStart w:id="4" w:name="_GoBack"/>
      <w:bookmarkEnd w:id="4"/>
    </w:p>
    <w:sectPr w:rsidR="009B5655" w:rsidRPr="00464F14"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089E7" w14:textId="77777777" w:rsidR="002A45D7" w:rsidRDefault="002A45D7" w:rsidP="004D52A1">
      <w:r>
        <w:separator/>
      </w:r>
    </w:p>
  </w:endnote>
  <w:endnote w:type="continuationSeparator" w:id="0">
    <w:p w14:paraId="781AF296" w14:textId="77777777" w:rsidR="002A45D7" w:rsidRDefault="002A45D7"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D0F9E" w14:textId="77777777" w:rsidR="002A45D7" w:rsidRDefault="002A45D7" w:rsidP="004D52A1">
      <w:r>
        <w:separator/>
      </w:r>
    </w:p>
  </w:footnote>
  <w:footnote w:type="continuationSeparator" w:id="0">
    <w:p w14:paraId="69E12D47" w14:textId="77777777" w:rsidR="002A45D7" w:rsidRDefault="002A45D7"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5B22C57"/>
    <w:multiLevelType w:val="hybridMultilevel"/>
    <w:tmpl w:val="AB34539A"/>
    <w:lvl w:ilvl="0" w:tplc="0809000F">
      <w:start w:val="1"/>
      <w:numFmt w:val="decimal"/>
      <w:lvlText w:val="%1."/>
      <w:lvlJc w:val="left"/>
      <w:pPr>
        <w:tabs>
          <w:tab w:val="num" w:pos="720"/>
        </w:tabs>
        <w:ind w:left="720" w:hanging="360"/>
      </w:pPr>
    </w:lvl>
    <w:lvl w:ilvl="1" w:tplc="DCB83D06">
      <w:start w:val="9"/>
      <w:numFmt w:val="decimal"/>
      <w:lvlText w:val="%2."/>
      <w:lvlJc w:val="left"/>
      <w:pPr>
        <w:tabs>
          <w:tab w:val="num" w:pos="1440"/>
        </w:tabs>
        <w:ind w:left="1440" w:hanging="360"/>
      </w:pPr>
      <w:rPr>
        <w:rFonts w:cs="Arial" w:hint="default"/>
        <w:b/>
      </w:rPr>
    </w:lvl>
    <w:lvl w:ilvl="2" w:tplc="D64A772C">
      <w:numFmt w:val="bullet"/>
      <w:lvlText w:val="-"/>
      <w:lvlJc w:val="left"/>
      <w:pPr>
        <w:tabs>
          <w:tab w:val="num" w:pos="2460"/>
        </w:tabs>
        <w:ind w:left="2460" w:hanging="480"/>
      </w:pPr>
      <w:rPr>
        <w:rFonts w:ascii="Arial" w:eastAsia="Times New Roman" w:hAnsi="Arial" w:cs="Aria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CE4377A"/>
    <w:multiLevelType w:val="hybridMultilevel"/>
    <w:tmpl w:val="E46C94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345605C"/>
    <w:multiLevelType w:val="hybridMultilevel"/>
    <w:tmpl w:val="ED381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A1B3BFA"/>
    <w:multiLevelType w:val="hybridMultilevel"/>
    <w:tmpl w:val="62723B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21770F9B"/>
    <w:multiLevelType w:val="hybridMultilevel"/>
    <w:tmpl w:val="AD3C6F4E"/>
    <w:lvl w:ilvl="0" w:tplc="FFFFFFFF">
      <w:start w:val="1"/>
      <w:numFmt w:val="lowerLetter"/>
      <w:lvlRestart w:val="0"/>
      <w:lvlText w:val="(%1)"/>
      <w:lvlJc w:val="left"/>
      <w:pPr>
        <w:tabs>
          <w:tab w:val="num" w:pos="567"/>
        </w:tabs>
        <w:ind w:left="567" w:hanging="567"/>
      </w:pPr>
      <w:rPr>
        <w:rFonts w:hint="default"/>
        <w:sz w:val="22"/>
      </w:rPr>
    </w:lvl>
    <w:lvl w:ilvl="1" w:tplc="FD0C715E">
      <w:start w:val="1"/>
      <w:numFmt w:val="decimal"/>
      <w:lvlText w:val="%2."/>
      <w:lvlJc w:val="left"/>
      <w:pPr>
        <w:ind w:left="1440" w:hanging="360"/>
      </w:pPr>
      <w:rPr>
        <w:rFonts w:hint="default"/>
      </w:rPr>
    </w:lvl>
    <w:lvl w:ilvl="2" w:tplc="14090017">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D66E0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296E7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E375F7"/>
    <w:multiLevelType w:val="hybridMultilevel"/>
    <w:tmpl w:val="15909F2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nsid w:val="47B70BE7"/>
    <w:multiLevelType w:val="hybridMultilevel"/>
    <w:tmpl w:val="A386B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3E406FE"/>
    <w:multiLevelType w:val="hybridMultilevel"/>
    <w:tmpl w:val="E208DA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45F76E8"/>
    <w:multiLevelType w:val="hybridMultilevel"/>
    <w:tmpl w:val="36DCEB08"/>
    <w:lvl w:ilvl="0" w:tplc="3F5055BA">
      <w:start w:val="1"/>
      <w:numFmt w:val="decimal"/>
      <w:lvlText w:val="%1."/>
      <w:lvlJc w:val="left"/>
      <w:pPr>
        <w:tabs>
          <w:tab w:val="num" w:pos="644"/>
        </w:tabs>
        <w:ind w:left="644" w:hanging="360"/>
      </w:pPr>
      <w:rPr>
        <w:rFonts w:cs="Times New Roman"/>
        <w:b w:val="0"/>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58D64304"/>
    <w:multiLevelType w:val="multilevel"/>
    <w:tmpl w:val="4DEA7494"/>
    <w:lvl w:ilvl="0">
      <w:start w:val="1"/>
      <w:numFmt w:val="decimal"/>
      <w:lvlText w:val="%1."/>
      <w:lvlJc w:val="left"/>
      <w:pPr>
        <w:tabs>
          <w:tab w:val="num" w:pos="964"/>
        </w:tabs>
        <w:ind w:left="964" w:hanging="964"/>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1">
      <w:start w:val="1"/>
      <w:numFmt w:val="decimal"/>
      <w:lvlText w:val="%1.%2"/>
      <w:lvlJc w:val="left"/>
      <w:pPr>
        <w:tabs>
          <w:tab w:val="num" w:pos="964"/>
        </w:tabs>
        <w:ind w:left="964"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928"/>
        </w:tabs>
        <w:ind w:left="1928"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2892"/>
        </w:tabs>
        <w:ind w:left="2892" w:hanging="9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4">
      <w:start w:val="1"/>
      <w:numFmt w:val="lowerRoman"/>
      <w:lvlText w:val="%5."/>
      <w:lvlJc w:val="right"/>
      <w:pPr>
        <w:tabs>
          <w:tab w:val="num" w:pos="3856"/>
        </w:tabs>
        <w:ind w:left="3856"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Roman"/>
      <w:lvlText w:val="[%6]"/>
      <w:lvlJc w:val="left"/>
      <w:pPr>
        <w:tabs>
          <w:tab w:val="num" w:pos="4820"/>
        </w:tabs>
        <w:ind w:left="4820"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7."/>
      <w:lvlJc w:val="left"/>
      <w:pPr>
        <w:tabs>
          <w:tab w:val="num" w:pos="964"/>
        </w:tabs>
        <w:ind w:left="964" w:hanging="964"/>
      </w:pPr>
      <w:rPr>
        <w:rFonts w:hint="default"/>
      </w:rPr>
    </w:lvl>
    <w:lvl w:ilvl="7">
      <w:start w:val="1"/>
      <w:numFmt w:val="lowerLetter"/>
      <w:lvlText w:val="%8."/>
      <w:lvlJc w:val="left"/>
      <w:pPr>
        <w:tabs>
          <w:tab w:val="num" w:pos="964"/>
        </w:tabs>
        <w:ind w:left="964" w:hanging="964"/>
      </w:pPr>
      <w:rPr>
        <w:rFonts w:hint="default"/>
      </w:rPr>
    </w:lvl>
    <w:lvl w:ilvl="8">
      <w:start w:val="1"/>
      <w:numFmt w:val="lowerRoman"/>
      <w:lvlText w:val="%9."/>
      <w:lvlJc w:val="left"/>
      <w:pPr>
        <w:tabs>
          <w:tab w:val="num" w:pos="964"/>
        </w:tabs>
        <w:ind w:left="964" w:hanging="964"/>
      </w:pPr>
      <w:rPr>
        <w:rFonts w:hint="default"/>
      </w:rPr>
    </w:lvl>
  </w:abstractNum>
  <w:abstractNum w:abstractNumId="19">
    <w:nsid w:val="5C2E27A8"/>
    <w:multiLevelType w:val="hybridMultilevel"/>
    <w:tmpl w:val="9F167AD8"/>
    <w:lvl w:ilvl="0" w:tplc="B1EC348A">
      <w:start w:val="1"/>
      <w:numFmt w:val="lowerLetter"/>
      <w:pStyle w:val="Lev3"/>
      <w:lvlText w:val="(%1)"/>
      <w:lvlJc w:val="left"/>
      <w:pPr>
        <w:tabs>
          <w:tab w:val="num" w:pos="1928"/>
        </w:tabs>
        <w:ind w:left="1928" w:hanging="964"/>
      </w:pPr>
      <w:rPr>
        <w:rFonts w:hint="default"/>
      </w:rPr>
    </w:lvl>
    <w:lvl w:ilvl="1" w:tplc="567EB58E">
      <w:start w:val="1"/>
      <w:numFmt w:val="lowerRoman"/>
      <w:pStyle w:val="Lev4"/>
      <w:lvlText w:val="%2)"/>
      <w:lvlJc w:val="left"/>
      <w:pPr>
        <w:ind w:left="2404" w:hanging="36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0">
    <w:nsid w:val="5FF05267"/>
    <w:multiLevelType w:val="hybridMultilevel"/>
    <w:tmpl w:val="19A29E32"/>
    <w:lvl w:ilvl="0" w:tplc="82544BC8">
      <w:numFmt w:val="bullet"/>
      <w:lvlText w:val="•"/>
      <w:lvlJc w:val="left"/>
      <w:pPr>
        <w:ind w:left="1080" w:hanging="720"/>
      </w:pPr>
      <w:rPr>
        <w:rFonts w:ascii="Verdana" w:eastAsiaTheme="minorEastAsia" w:hAnsi="Verdana" w:cstheme="minorBidi" w:hint="default"/>
      </w:rPr>
    </w:lvl>
    <w:lvl w:ilvl="1" w:tplc="94A0357C">
      <w:numFmt w:val="bullet"/>
      <w:lvlText w:val=""/>
      <w:lvlJc w:val="left"/>
      <w:pPr>
        <w:ind w:left="1800" w:hanging="720"/>
      </w:pPr>
      <w:rPr>
        <w:rFonts w:ascii="Symbol" w:eastAsiaTheme="minorEastAsia"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DC74AE"/>
    <w:multiLevelType w:val="hybridMultilevel"/>
    <w:tmpl w:val="31982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4CA4D30"/>
    <w:multiLevelType w:val="hybridMultilevel"/>
    <w:tmpl w:val="03FAD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C536297"/>
    <w:multiLevelType w:val="hybridMultilevel"/>
    <w:tmpl w:val="25A82816"/>
    <w:lvl w:ilvl="0" w:tplc="C608A6A8">
      <w:start w:val="1"/>
      <w:numFmt w:val="lowerLetter"/>
      <w:lvlText w:val="(%1)"/>
      <w:lvlJc w:val="left"/>
      <w:pPr>
        <w:ind w:left="1437" w:hanging="87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2"/>
  </w:num>
  <w:num w:numId="5">
    <w:abstractNumId w:val="12"/>
  </w:num>
  <w:num w:numId="6">
    <w:abstractNumId w:val="8"/>
  </w:num>
  <w:num w:numId="7">
    <w:abstractNumId w:val="11"/>
  </w:num>
  <w:num w:numId="8">
    <w:abstractNumId w:val="14"/>
  </w:num>
  <w:num w:numId="9">
    <w:abstractNumId w:val="6"/>
  </w:num>
  <w:num w:numId="10">
    <w:abstractNumId w:val="7"/>
  </w:num>
  <w:num w:numId="11">
    <w:abstractNumId w:val="5"/>
  </w:num>
  <w:num w:numId="12">
    <w:abstractNumId w:val="16"/>
  </w:num>
  <w:num w:numId="13">
    <w:abstractNumId w:val="17"/>
  </w:num>
  <w:num w:numId="14">
    <w:abstractNumId w:val="23"/>
  </w:num>
  <w:num w:numId="15">
    <w:abstractNumId w:val="10"/>
  </w:num>
  <w:num w:numId="16">
    <w:abstractNumId w:val="18"/>
  </w:num>
  <w:num w:numId="17">
    <w:abstractNumId w:val="19"/>
  </w:num>
  <w:num w:numId="18">
    <w:abstractNumId w:val="19"/>
    <w:lvlOverride w:ilvl="0">
      <w:startOverride w:val="1"/>
    </w:lvlOverride>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21F4"/>
    <w:rsid w:val="00055CA9"/>
    <w:rsid w:val="0008205C"/>
    <w:rsid w:val="00086079"/>
    <w:rsid w:val="0009425A"/>
    <w:rsid w:val="00096F86"/>
    <w:rsid w:val="000A1A2F"/>
    <w:rsid w:val="000C4BDB"/>
    <w:rsid w:val="000D1B64"/>
    <w:rsid w:val="00105699"/>
    <w:rsid w:val="00107253"/>
    <w:rsid w:val="00121779"/>
    <w:rsid w:val="00150905"/>
    <w:rsid w:val="001546A5"/>
    <w:rsid w:val="0018439C"/>
    <w:rsid w:val="001D4859"/>
    <w:rsid w:val="00205DF6"/>
    <w:rsid w:val="00212BD1"/>
    <w:rsid w:val="002329BD"/>
    <w:rsid w:val="00233499"/>
    <w:rsid w:val="00243750"/>
    <w:rsid w:val="00245CE2"/>
    <w:rsid w:val="00250358"/>
    <w:rsid w:val="00256CCB"/>
    <w:rsid w:val="00267B99"/>
    <w:rsid w:val="00283C75"/>
    <w:rsid w:val="00297D59"/>
    <w:rsid w:val="002A45D7"/>
    <w:rsid w:val="002B3E59"/>
    <w:rsid w:val="002B52FD"/>
    <w:rsid w:val="002C744E"/>
    <w:rsid w:val="002D04A5"/>
    <w:rsid w:val="002D20D5"/>
    <w:rsid w:val="002E1160"/>
    <w:rsid w:val="002F7F65"/>
    <w:rsid w:val="00311C3B"/>
    <w:rsid w:val="0035143D"/>
    <w:rsid w:val="00371B79"/>
    <w:rsid w:val="003C55CA"/>
    <w:rsid w:val="003D2B12"/>
    <w:rsid w:val="003E1441"/>
    <w:rsid w:val="003F6424"/>
    <w:rsid w:val="00464F14"/>
    <w:rsid w:val="00472E71"/>
    <w:rsid w:val="004853BC"/>
    <w:rsid w:val="00496E4B"/>
    <w:rsid w:val="004C247D"/>
    <w:rsid w:val="004D52A1"/>
    <w:rsid w:val="004E4B5C"/>
    <w:rsid w:val="004F14B8"/>
    <w:rsid w:val="00502E9B"/>
    <w:rsid w:val="00511EC7"/>
    <w:rsid w:val="005314CA"/>
    <w:rsid w:val="00561622"/>
    <w:rsid w:val="005669D5"/>
    <w:rsid w:val="005670DA"/>
    <w:rsid w:val="00583FFA"/>
    <w:rsid w:val="005D121B"/>
    <w:rsid w:val="005E4D8F"/>
    <w:rsid w:val="006059D7"/>
    <w:rsid w:val="00617081"/>
    <w:rsid w:val="00633D01"/>
    <w:rsid w:val="00636051"/>
    <w:rsid w:val="006402CC"/>
    <w:rsid w:val="00692706"/>
    <w:rsid w:val="006B4CB0"/>
    <w:rsid w:val="006D5BB7"/>
    <w:rsid w:val="00753FEF"/>
    <w:rsid w:val="00773788"/>
    <w:rsid w:val="007C028A"/>
    <w:rsid w:val="00813A18"/>
    <w:rsid w:val="00832938"/>
    <w:rsid w:val="008612D6"/>
    <w:rsid w:val="00863BAC"/>
    <w:rsid w:val="0088673B"/>
    <w:rsid w:val="008B0786"/>
    <w:rsid w:val="008C56A5"/>
    <w:rsid w:val="008D6671"/>
    <w:rsid w:val="008D7041"/>
    <w:rsid w:val="00902F91"/>
    <w:rsid w:val="009337DD"/>
    <w:rsid w:val="00942F5C"/>
    <w:rsid w:val="00946162"/>
    <w:rsid w:val="00961B81"/>
    <w:rsid w:val="0099750B"/>
    <w:rsid w:val="009B2A2C"/>
    <w:rsid w:val="009B5655"/>
    <w:rsid w:val="009B5762"/>
    <w:rsid w:val="009D73EB"/>
    <w:rsid w:val="009F0BE9"/>
    <w:rsid w:val="00A31C8B"/>
    <w:rsid w:val="00A750B8"/>
    <w:rsid w:val="00AA3D94"/>
    <w:rsid w:val="00AB2380"/>
    <w:rsid w:val="00AE40DF"/>
    <w:rsid w:val="00AF5122"/>
    <w:rsid w:val="00B23CD9"/>
    <w:rsid w:val="00B27C16"/>
    <w:rsid w:val="00B67C8C"/>
    <w:rsid w:val="00B7394D"/>
    <w:rsid w:val="00B9000A"/>
    <w:rsid w:val="00B96C25"/>
    <w:rsid w:val="00BA0462"/>
    <w:rsid w:val="00BC580E"/>
    <w:rsid w:val="00C116C3"/>
    <w:rsid w:val="00C15F09"/>
    <w:rsid w:val="00C204C2"/>
    <w:rsid w:val="00C22DBE"/>
    <w:rsid w:val="00C570B0"/>
    <w:rsid w:val="00CA51EE"/>
    <w:rsid w:val="00CD3F67"/>
    <w:rsid w:val="00CF4C61"/>
    <w:rsid w:val="00D02857"/>
    <w:rsid w:val="00D055B9"/>
    <w:rsid w:val="00D165F6"/>
    <w:rsid w:val="00D4467B"/>
    <w:rsid w:val="00D55B66"/>
    <w:rsid w:val="00D87B76"/>
    <w:rsid w:val="00DA77A9"/>
    <w:rsid w:val="00DD2156"/>
    <w:rsid w:val="00E0198F"/>
    <w:rsid w:val="00E04620"/>
    <w:rsid w:val="00E225EB"/>
    <w:rsid w:val="00E3003F"/>
    <w:rsid w:val="00E42F1B"/>
    <w:rsid w:val="00E545B5"/>
    <w:rsid w:val="00E70A2C"/>
    <w:rsid w:val="00E70ECD"/>
    <w:rsid w:val="00EC2E68"/>
    <w:rsid w:val="00F23384"/>
    <w:rsid w:val="00F7692C"/>
    <w:rsid w:val="00FA333B"/>
    <w:rsid w:val="00FA6940"/>
    <w:rsid w:val="00FA7828"/>
    <w:rsid w:val="00FB441E"/>
    <w:rsid w:val="00FD2B0B"/>
    <w:rsid w:val="00FD3D41"/>
    <w:rsid w:val="00FE2894"/>
    <w:rsid w:val="00FE4DB5"/>
    <w:rsid w:val="00FF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paragraph" w:customStyle="1" w:styleId="Lev1">
    <w:name w:val="Lev1"/>
    <w:basedOn w:val="ListParagraph"/>
    <w:qFormat/>
    <w:rsid w:val="00256CCB"/>
    <w:pPr>
      <w:keepNext/>
      <w:widowControl w:val="0"/>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2">
    <w:name w:val="Lev2"/>
    <w:basedOn w:val="ListParagraph"/>
    <w:qFormat/>
    <w:rsid w:val="00256CCB"/>
    <w:pPr>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3">
    <w:name w:val="Lev3"/>
    <w:basedOn w:val="ListParagraph"/>
    <w:qFormat/>
    <w:rsid w:val="00256CCB"/>
    <w:pPr>
      <w:numPr>
        <w:numId w:val="17"/>
      </w:numPr>
      <w:spacing w:before="120" w:after="120" w:line="240" w:lineRule="auto"/>
      <w:contextualSpacing w:val="0"/>
    </w:pPr>
    <w:rPr>
      <w:rFonts w:ascii="Times New Roman" w:eastAsia="Times New Roman" w:hAnsi="Times New Roman" w:cs="Times New Roman"/>
      <w:sz w:val="18"/>
      <w:lang w:val="en-AU" w:eastAsia="en-AU"/>
    </w:rPr>
  </w:style>
  <w:style w:type="paragraph" w:customStyle="1" w:styleId="Lev4">
    <w:name w:val="Lev4"/>
    <w:basedOn w:val="Lev3"/>
    <w:qFormat/>
    <w:rsid w:val="00256CCB"/>
    <w:pPr>
      <w:numPr>
        <w:ilvl w:val="1"/>
      </w:numPr>
    </w:pPr>
  </w:style>
  <w:style w:type="paragraph" w:customStyle="1" w:styleId="Lev5">
    <w:name w:val="Lev5"/>
    <w:basedOn w:val="ListParagraph"/>
    <w:qFormat/>
    <w:rsid w:val="00256CCB"/>
    <w:pPr>
      <w:tabs>
        <w:tab w:val="num" w:pos="3856"/>
      </w:tabs>
      <w:spacing w:before="120" w:after="120" w:line="240" w:lineRule="auto"/>
      <w:ind w:left="3856" w:hanging="964"/>
      <w:contextualSpacing w:val="0"/>
    </w:pPr>
    <w:rPr>
      <w:rFonts w:ascii="Times New Roman" w:eastAsia="Times New Roman" w:hAnsi="Times New Roman" w:cs="Times New Roman"/>
      <w:sz w:val="18"/>
      <w:lang w:val="en-AU" w:eastAsia="en-AU"/>
    </w:rPr>
  </w:style>
  <w:style w:type="paragraph" w:styleId="Title">
    <w:name w:val="Title"/>
    <w:basedOn w:val="Normal"/>
    <w:next w:val="Normal"/>
    <w:link w:val="TitleChar"/>
    <w:uiPriority w:val="10"/>
    <w:rsid w:val="00256CCB"/>
    <w:pPr>
      <w:pBdr>
        <w:bottom w:val="single" w:sz="8" w:space="4" w:color="auto"/>
      </w:pBdr>
      <w:tabs>
        <w:tab w:val="left" w:pos="964"/>
      </w:tabs>
      <w:spacing w:before="120" w:after="300"/>
      <w:contextualSpacing/>
    </w:pPr>
    <w:rPr>
      <w:rFonts w:ascii="Cambria" w:eastAsia="Times New Roman" w:hAnsi="Cambria" w:cs="Times New Roman"/>
      <w:spacing w:val="5"/>
      <w:kern w:val="28"/>
      <w:sz w:val="36"/>
      <w:szCs w:val="52"/>
      <w:lang w:val="en-AU" w:eastAsia="en-AU"/>
    </w:rPr>
  </w:style>
  <w:style w:type="character" w:customStyle="1" w:styleId="TitleChar">
    <w:name w:val="Title Char"/>
    <w:basedOn w:val="DefaultParagraphFont"/>
    <w:link w:val="Title"/>
    <w:uiPriority w:val="10"/>
    <w:rsid w:val="00256CCB"/>
    <w:rPr>
      <w:rFonts w:ascii="Cambria" w:eastAsia="Times New Roman" w:hAnsi="Cambria" w:cs="Times New Roman"/>
      <w:spacing w:val="5"/>
      <w:kern w:val="28"/>
      <w:sz w:val="36"/>
      <w:szCs w:val="52"/>
      <w:lang w:val="en-AU" w:eastAsia="en-AU"/>
    </w:rPr>
  </w:style>
  <w:style w:type="paragraph" w:customStyle="1" w:styleId="Default">
    <w:name w:val="Default"/>
    <w:rsid w:val="006402CC"/>
    <w:pPr>
      <w:autoSpaceDE w:val="0"/>
      <w:autoSpaceDN w:val="0"/>
      <w:adjustRightInd w:val="0"/>
    </w:pPr>
    <w:rPr>
      <w:rFonts w:ascii="Calibri" w:eastAsiaTheme="minorHAnsi" w:hAnsi="Calibri" w:cs="Calibri"/>
      <w:color w:val="000000"/>
      <w:lang w:val="en-NZ"/>
    </w:rPr>
  </w:style>
  <w:style w:type="character" w:styleId="CommentReference">
    <w:name w:val="annotation reference"/>
    <w:basedOn w:val="DefaultParagraphFont"/>
    <w:uiPriority w:val="99"/>
    <w:semiHidden/>
    <w:unhideWhenUsed/>
    <w:rsid w:val="00D4467B"/>
    <w:rPr>
      <w:sz w:val="16"/>
      <w:szCs w:val="16"/>
    </w:rPr>
  </w:style>
  <w:style w:type="paragraph" w:styleId="CommentText">
    <w:name w:val="annotation text"/>
    <w:basedOn w:val="Normal"/>
    <w:link w:val="CommentTextChar"/>
    <w:uiPriority w:val="99"/>
    <w:semiHidden/>
    <w:unhideWhenUsed/>
    <w:rsid w:val="00D4467B"/>
    <w:rPr>
      <w:sz w:val="20"/>
      <w:szCs w:val="20"/>
    </w:rPr>
  </w:style>
  <w:style w:type="character" w:customStyle="1" w:styleId="CommentTextChar">
    <w:name w:val="Comment Text Char"/>
    <w:basedOn w:val="DefaultParagraphFont"/>
    <w:link w:val="CommentText"/>
    <w:uiPriority w:val="99"/>
    <w:semiHidden/>
    <w:rsid w:val="00D4467B"/>
    <w:rPr>
      <w:sz w:val="20"/>
      <w:szCs w:val="20"/>
    </w:rPr>
  </w:style>
  <w:style w:type="paragraph" w:styleId="CommentSubject">
    <w:name w:val="annotation subject"/>
    <w:basedOn w:val="CommentText"/>
    <w:next w:val="CommentText"/>
    <w:link w:val="CommentSubjectChar"/>
    <w:uiPriority w:val="99"/>
    <w:semiHidden/>
    <w:unhideWhenUsed/>
    <w:rsid w:val="00D4467B"/>
    <w:rPr>
      <w:b/>
      <w:bCs/>
    </w:rPr>
  </w:style>
  <w:style w:type="character" w:customStyle="1" w:styleId="CommentSubjectChar">
    <w:name w:val="Comment Subject Char"/>
    <w:basedOn w:val="CommentTextChar"/>
    <w:link w:val="CommentSubject"/>
    <w:uiPriority w:val="99"/>
    <w:semiHidden/>
    <w:rsid w:val="00D446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paragraph" w:customStyle="1" w:styleId="Lev1">
    <w:name w:val="Lev1"/>
    <w:basedOn w:val="ListParagraph"/>
    <w:qFormat/>
    <w:rsid w:val="00256CCB"/>
    <w:pPr>
      <w:keepNext/>
      <w:widowControl w:val="0"/>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2">
    <w:name w:val="Lev2"/>
    <w:basedOn w:val="ListParagraph"/>
    <w:qFormat/>
    <w:rsid w:val="00256CCB"/>
    <w:pPr>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3">
    <w:name w:val="Lev3"/>
    <w:basedOn w:val="ListParagraph"/>
    <w:qFormat/>
    <w:rsid w:val="00256CCB"/>
    <w:pPr>
      <w:numPr>
        <w:numId w:val="17"/>
      </w:numPr>
      <w:spacing w:before="120" w:after="120" w:line="240" w:lineRule="auto"/>
      <w:contextualSpacing w:val="0"/>
    </w:pPr>
    <w:rPr>
      <w:rFonts w:ascii="Times New Roman" w:eastAsia="Times New Roman" w:hAnsi="Times New Roman" w:cs="Times New Roman"/>
      <w:sz w:val="18"/>
      <w:lang w:val="en-AU" w:eastAsia="en-AU"/>
    </w:rPr>
  </w:style>
  <w:style w:type="paragraph" w:customStyle="1" w:styleId="Lev4">
    <w:name w:val="Lev4"/>
    <w:basedOn w:val="Lev3"/>
    <w:qFormat/>
    <w:rsid w:val="00256CCB"/>
    <w:pPr>
      <w:numPr>
        <w:ilvl w:val="1"/>
      </w:numPr>
    </w:pPr>
  </w:style>
  <w:style w:type="paragraph" w:customStyle="1" w:styleId="Lev5">
    <w:name w:val="Lev5"/>
    <w:basedOn w:val="ListParagraph"/>
    <w:qFormat/>
    <w:rsid w:val="00256CCB"/>
    <w:pPr>
      <w:tabs>
        <w:tab w:val="num" w:pos="3856"/>
      </w:tabs>
      <w:spacing w:before="120" w:after="120" w:line="240" w:lineRule="auto"/>
      <w:ind w:left="3856" w:hanging="964"/>
      <w:contextualSpacing w:val="0"/>
    </w:pPr>
    <w:rPr>
      <w:rFonts w:ascii="Times New Roman" w:eastAsia="Times New Roman" w:hAnsi="Times New Roman" w:cs="Times New Roman"/>
      <w:sz w:val="18"/>
      <w:lang w:val="en-AU" w:eastAsia="en-AU"/>
    </w:rPr>
  </w:style>
  <w:style w:type="paragraph" w:styleId="Title">
    <w:name w:val="Title"/>
    <w:basedOn w:val="Normal"/>
    <w:next w:val="Normal"/>
    <w:link w:val="TitleChar"/>
    <w:uiPriority w:val="10"/>
    <w:rsid w:val="00256CCB"/>
    <w:pPr>
      <w:pBdr>
        <w:bottom w:val="single" w:sz="8" w:space="4" w:color="auto"/>
      </w:pBdr>
      <w:tabs>
        <w:tab w:val="left" w:pos="964"/>
      </w:tabs>
      <w:spacing w:before="120" w:after="300"/>
      <w:contextualSpacing/>
    </w:pPr>
    <w:rPr>
      <w:rFonts w:ascii="Cambria" w:eastAsia="Times New Roman" w:hAnsi="Cambria" w:cs="Times New Roman"/>
      <w:spacing w:val="5"/>
      <w:kern w:val="28"/>
      <w:sz w:val="36"/>
      <w:szCs w:val="52"/>
      <w:lang w:val="en-AU" w:eastAsia="en-AU"/>
    </w:rPr>
  </w:style>
  <w:style w:type="character" w:customStyle="1" w:styleId="TitleChar">
    <w:name w:val="Title Char"/>
    <w:basedOn w:val="DefaultParagraphFont"/>
    <w:link w:val="Title"/>
    <w:uiPriority w:val="10"/>
    <w:rsid w:val="00256CCB"/>
    <w:rPr>
      <w:rFonts w:ascii="Cambria" w:eastAsia="Times New Roman" w:hAnsi="Cambria" w:cs="Times New Roman"/>
      <w:spacing w:val="5"/>
      <w:kern w:val="28"/>
      <w:sz w:val="36"/>
      <w:szCs w:val="52"/>
      <w:lang w:val="en-AU" w:eastAsia="en-AU"/>
    </w:rPr>
  </w:style>
  <w:style w:type="paragraph" w:customStyle="1" w:styleId="Default">
    <w:name w:val="Default"/>
    <w:rsid w:val="006402CC"/>
    <w:pPr>
      <w:autoSpaceDE w:val="0"/>
      <w:autoSpaceDN w:val="0"/>
      <w:adjustRightInd w:val="0"/>
    </w:pPr>
    <w:rPr>
      <w:rFonts w:ascii="Calibri" w:eastAsiaTheme="minorHAnsi" w:hAnsi="Calibri" w:cs="Calibri"/>
      <w:color w:val="000000"/>
      <w:lang w:val="en-NZ"/>
    </w:rPr>
  </w:style>
  <w:style w:type="character" w:styleId="CommentReference">
    <w:name w:val="annotation reference"/>
    <w:basedOn w:val="DefaultParagraphFont"/>
    <w:uiPriority w:val="99"/>
    <w:semiHidden/>
    <w:unhideWhenUsed/>
    <w:rsid w:val="00D4467B"/>
    <w:rPr>
      <w:sz w:val="16"/>
      <w:szCs w:val="16"/>
    </w:rPr>
  </w:style>
  <w:style w:type="paragraph" w:styleId="CommentText">
    <w:name w:val="annotation text"/>
    <w:basedOn w:val="Normal"/>
    <w:link w:val="CommentTextChar"/>
    <w:uiPriority w:val="99"/>
    <w:semiHidden/>
    <w:unhideWhenUsed/>
    <w:rsid w:val="00D4467B"/>
    <w:rPr>
      <w:sz w:val="20"/>
      <w:szCs w:val="20"/>
    </w:rPr>
  </w:style>
  <w:style w:type="character" w:customStyle="1" w:styleId="CommentTextChar">
    <w:name w:val="Comment Text Char"/>
    <w:basedOn w:val="DefaultParagraphFont"/>
    <w:link w:val="CommentText"/>
    <w:uiPriority w:val="99"/>
    <w:semiHidden/>
    <w:rsid w:val="00D4467B"/>
    <w:rPr>
      <w:sz w:val="20"/>
      <w:szCs w:val="20"/>
    </w:rPr>
  </w:style>
  <w:style w:type="paragraph" w:styleId="CommentSubject">
    <w:name w:val="annotation subject"/>
    <w:basedOn w:val="CommentText"/>
    <w:next w:val="CommentText"/>
    <w:link w:val="CommentSubjectChar"/>
    <w:uiPriority w:val="99"/>
    <w:semiHidden/>
    <w:unhideWhenUsed/>
    <w:rsid w:val="00D4467B"/>
    <w:rPr>
      <w:b/>
      <w:bCs/>
    </w:rPr>
  </w:style>
  <w:style w:type="character" w:customStyle="1" w:styleId="CommentSubjectChar">
    <w:name w:val="Comment Subject Char"/>
    <w:basedOn w:val="CommentTextChar"/>
    <w:link w:val="CommentSubject"/>
    <w:uiPriority w:val="99"/>
    <w:semiHidden/>
    <w:rsid w:val="00D446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746">
      <w:bodyDiv w:val="1"/>
      <w:marLeft w:val="0"/>
      <w:marRight w:val="0"/>
      <w:marTop w:val="0"/>
      <w:marBottom w:val="0"/>
      <w:divBdr>
        <w:top w:val="none" w:sz="0" w:space="0" w:color="auto"/>
        <w:left w:val="none" w:sz="0" w:space="0" w:color="auto"/>
        <w:bottom w:val="none" w:sz="0" w:space="0" w:color="auto"/>
        <w:right w:val="none" w:sz="0" w:space="0" w:color="auto"/>
      </w:divBdr>
    </w:div>
    <w:div w:id="268659828">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331255990">
      <w:bodyDiv w:val="1"/>
      <w:marLeft w:val="0"/>
      <w:marRight w:val="0"/>
      <w:marTop w:val="0"/>
      <w:marBottom w:val="0"/>
      <w:divBdr>
        <w:top w:val="none" w:sz="0" w:space="0" w:color="auto"/>
        <w:left w:val="none" w:sz="0" w:space="0" w:color="auto"/>
        <w:bottom w:val="none" w:sz="0" w:space="0" w:color="auto"/>
        <w:right w:val="none" w:sz="0" w:space="0" w:color="auto"/>
      </w:divBdr>
    </w:div>
    <w:div w:id="1368332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Amy Nola</cp:lastModifiedBy>
  <cp:revision>3</cp:revision>
  <cp:lastPrinted>2018-06-05T20:41:00Z</cp:lastPrinted>
  <dcterms:created xsi:type="dcterms:W3CDTF">2018-10-14T23:10:00Z</dcterms:created>
  <dcterms:modified xsi:type="dcterms:W3CDTF">2018-10-14T23:14:00Z</dcterms:modified>
</cp:coreProperties>
</file>