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F423" w14:textId="77777777" w:rsidR="00D4467B" w:rsidRPr="00A750B8" w:rsidRDefault="00D4467B" w:rsidP="00D4467B">
      <w:pPr>
        <w:shd w:val="clear" w:color="auto" w:fill="00B0F0"/>
        <w:spacing w:before="180" w:after="180"/>
        <w:rPr>
          <w:rFonts w:asciiTheme="majorHAnsi" w:hAnsiTheme="majorHAnsi" w:cs="Arial"/>
          <w:b/>
          <w:color w:val="FFFFFF" w:themeColor="background1"/>
          <w:sz w:val="40"/>
          <w:szCs w:val="28"/>
        </w:rPr>
      </w:pPr>
      <w:r w:rsidRPr="00A750B8">
        <w:rPr>
          <w:rFonts w:asciiTheme="majorHAnsi" w:hAnsiTheme="majorHAnsi" w:cs="Arial"/>
          <w:b/>
          <w:color w:val="FFFFFF" w:themeColor="background1"/>
          <w:sz w:val="40"/>
          <w:szCs w:val="28"/>
        </w:rPr>
        <w:t>STANDARD PROMOTION OR COMPETITION RULES</w:t>
      </w:r>
    </w:p>
    <w:p w14:paraId="53CFA9E5" w14:textId="77777777" w:rsidR="00D4467B" w:rsidRDefault="00D4467B" w:rsidP="00D4467B">
      <w:pPr>
        <w:rPr>
          <w:rFonts w:asciiTheme="majorHAnsi" w:hAnsiTheme="majorHAnsi" w:cs="Arial"/>
          <w:b/>
          <w:color w:val="00B0F0"/>
          <w:sz w:val="36"/>
          <w:szCs w:val="36"/>
        </w:rPr>
      </w:pPr>
    </w:p>
    <w:p w14:paraId="60B5A575"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Definitions</w:t>
      </w:r>
    </w:p>
    <w:p w14:paraId="33996F98" w14:textId="77777777" w:rsidR="00D4467B" w:rsidRPr="00A750B8" w:rsidRDefault="00D4467B" w:rsidP="00D4467B">
      <w:pPr>
        <w:pStyle w:val="NoSpacing"/>
        <w:jc w:val="both"/>
        <w:rPr>
          <w:rFonts w:asciiTheme="majorHAnsi" w:hAnsiTheme="majorHAnsi"/>
          <w:sz w:val="22"/>
          <w:szCs w:val="22"/>
        </w:rPr>
      </w:pPr>
    </w:p>
    <w:p w14:paraId="205AD7E3" w14:textId="77777777" w:rsidR="00D4467B" w:rsidRDefault="00D4467B" w:rsidP="00D4467B">
      <w:pPr>
        <w:pStyle w:val="NoSpacing"/>
        <w:jc w:val="both"/>
        <w:rPr>
          <w:rFonts w:asciiTheme="majorHAnsi" w:hAnsiTheme="majorHAnsi"/>
          <w:w w:val="80"/>
          <w:sz w:val="22"/>
          <w:szCs w:val="22"/>
        </w:rPr>
      </w:pPr>
      <w:r w:rsidRPr="00A750B8">
        <w:rPr>
          <w:rFonts w:asciiTheme="majorHAnsi" w:hAnsiTheme="majorHAnsi"/>
          <w:w w:val="80"/>
          <w:sz w:val="22"/>
          <w:szCs w:val="22"/>
        </w:rPr>
        <w:t>‘NZME’</w:t>
      </w:r>
      <w:r w:rsidRPr="00A750B8">
        <w:rPr>
          <w:rFonts w:asciiTheme="majorHAnsi" w:hAnsiTheme="majorHAnsi"/>
          <w:spacing w:val="10"/>
          <w:w w:val="80"/>
          <w:sz w:val="22"/>
          <w:szCs w:val="22"/>
        </w:rPr>
        <w:t xml:space="preserve"> </w:t>
      </w:r>
      <w:r w:rsidRPr="00A750B8">
        <w:rPr>
          <w:rFonts w:asciiTheme="majorHAnsi" w:hAnsiTheme="majorHAnsi"/>
          <w:w w:val="80"/>
          <w:sz w:val="22"/>
          <w:szCs w:val="22"/>
        </w:rPr>
        <w:t>means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companies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NZME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Group</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including</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but</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not</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limited</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to</w:t>
      </w:r>
      <w:r w:rsidRPr="00A750B8">
        <w:rPr>
          <w:rFonts w:asciiTheme="majorHAnsi" w:hAnsiTheme="majorHAnsi"/>
          <w:spacing w:val="14"/>
          <w:w w:val="80"/>
          <w:sz w:val="22"/>
          <w:szCs w:val="22"/>
        </w:rPr>
        <w:t xml:space="preserve"> APN Holdings NZ </w:t>
      </w:r>
      <w:r w:rsidRPr="00A750B8">
        <w:rPr>
          <w:rFonts w:asciiTheme="majorHAnsi" w:hAnsiTheme="majorHAnsi"/>
          <w:w w:val="80"/>
          <w:sz w:val="22"/>
          <w:szCs w:val="22"/>
        </w:rPr>
        <w:t>Limited,</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NZME. Publishing Limited, NZME. </w:t>
      </w:r>
      <w:r w:rsidRPr="00A750B8">
        <w:rPr>
          <w:rFonts w:asciiTheme="majorHAnsi" w:hAnsiTheme="majorHAnsi"/>
          <w:spacing w:val="-2"/>
          <w:w w:val="80"/>
          <w:sz w:val="22"/>
          <w:szCs w:val="22"/>
        </w:rPr>
        <w:t>Radio</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Limited, GrabOne Limited</w:t>
      </w:r>
      <w:r w:rsidRPr="00A750B8">
        <w:rPr>
          <w:rFonts w:asciiTheme="majorHAnsi" w:hAnsiTheme="majorHAnsi"/>
          <w:w w:val="80"/>
          <w:sz w:val="22"/>
          <w:szCs w:val="22"/>
        </w:rPr>
        <w:t xml:space="preserve"> and all</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brands and </w:t>
      </w:r>
      <w:r w:rsidRPr="00A750B8">
        <w:rPr>
          <w:rFonts w:asciiTheme="majorHAnsi" w:hAnsiTheme="majorHAnsi"/>
          <w:spacing w:val="-2"/>
          <w:w w:val="80"/>
          <w:sz w:val="22"/>
          <w:szCs w:val="22"/>
        </w:rPr>
        <w:t>operating</w:t>
      </w:r>
      <w:r w:rsidRPr="00A750B8">
        <w:rPr>
          <w:rFonts w:asciiTheme="majorHAnsi" w:hAnsiTheme="majorHAnsi"/>
          <w:w w:val="80"/>
          <w:sz w:val="22"/>
          <w:szCs w:val="22"/>
        </w:rPr>
        <w:t xml:space="preserve"> companies</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controlled</w:t>
      </w:r>
      <w:r w:rsidRPr="00A750B8">
        <w:rPr>
          <w:rFonts w:asciiTheme="majorHAnsi" w:hAnsiTheme="majorHAnsi"/>
          <w:spacing w:val="31"/>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or associated</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with those</w:t>
      </w:r>
      <w:r w:rsidRPr="00A750B8">
        <w:rPr>
          <w:rFonts w:asciiTheme="majorHAnsi" w:hAnsiTheme="majorHAnsi"/>
          <w:spacing w:val="61"/>
          <w:w w:val="82"/>
          <w:sz w:val="22"/>
          <w:szCs w:val="22"/>
        </w:rPr>
        <w:t xml:space="preserve"> </w:t>
      </w:r>
      <w:r w:rsidRPr="00A750B8">
        <w:rPr>
          <w:rFonts w:asciiTheme="majorHAnsi" w:hAnsiTheme="majorHAnsi"/>
          <w:w w:val="80"/>
          <w:sz w:val="22"/>
          <w:szCs w:val="22"/>
        </w:rPr>
        <w:t>entities.</w:t>
      </w:r>
    </w:p>
    <w:p w14:paraId="0AE6EBA8" w14:textId="77777777" w:rsidR="00D4467B" w:rsidRPr="00A750B8" w:rsidRDefault="00D4467B" w:rsidP="00D4467B">
      <w:pPr>
        <w:pStyle w:val="NoSpacing"/>
        <w:jc w:val="both"/>
        <w:rPr>
          <w:rFonts w:asciiTheme="majorHAnsi" w:hAnsiTheme="majorHAnsi"/>
          <w:sz w:val="22"/>
          <w:szCs w:val="22"/>
        </w:rPr>
      </w:pPr>
    </w:p>
    <w:p w14:paraId="57EB4533" w14:textId="77777777" w:rsidR="00D4467B" w:rsidRPr="00A750B8" w:rsidRDefault="00D4467B" w:rsidP="00D4467B">
      <w:pPr>
        <w:pStyle w:val="NoSpacing"/>
        <w:rPr>
          <w:rFonts w:asciiTheme="majorHAnsi" w:hAnsiTheme="majorHAnsi"/>
          <w:sz w:val="22"/>
          <w:szCs w:val="22"/>
        </w:rPr>
      </w:pPr>
      <w:r w:rsidRPr="00A750B8">
        <w:rPr>
          <w:rFonts w:asciiTheme="majorHAnsi" w:hAnsiTheme="majorHAnsi"/>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b/>
          <w:w w:val="80"/>
          <w:sz w:val="22"/>
          <w:szCs w:val="22"/>
        </w:rPr>
        <w:t>‘Promoter’</w:t>
      </w:r>
      <w:r w:rsidRPr="00A750B8">
        <w:rPr>
          <w:rFonts w:asciiTheme="majorHAnsi" w:hAnsiTheme="majorHAnsi"/>
          <w:spacing w:val="16"/>
          <w:w w:val="80"/>
          <w:sz w:val="22"/>
          <w:szCs w:val="22"/>
        </w:rPr>
        <w:t xml:space="preserve"> </w:t>
      </w:r>
      <w:r w:rsidRPr="00A750B8">
        <w:rPr>
          <w:rFonts w:asciiTheme="majorHAnsi" w:hAnsiTheme="majorHAnsi"/>
          <w:w w:val="80"/>
          <w:sz w:val="22"/>
          <w:szCs w:val="22"/>
        </w:rPr>
        <w:t>is</w:t>
      </w:r>
      <w:r w:rsidRPr="00A750B8">
        <w:rPr>
          <w:rFonts w:asciiTheme="majorHAnsi" w:hAnsiTheme="majorHAnsi"/>
          <w:spacing w:val="18"/>
          <w:w w:val="80"/>
          <w:sz w:val="22"/>
          <w:szCs w:val="22"/>
        </w:rPr>
        <w:t xml:space="preserve"> </w:t>
      </w:r>
      <w:r w:rsidRPr="00A750B8">
        <w:rPr>
          <w:rFonts w:asciiTheme="majorHAnsi" w:hAnsiTheme="majorHAnsi"/>
          <w:w w:val="80"/>
          <w:sz w:val="22"/>
          <w:szCs w:val="22"/>
        </w:rPr>
        <w:t>NZME.</w:t>
      </w:r>
    </w:p>
    <w:p w14:paraId="77CAA611" w14:textId="77777777" w:rsidR="00D4467B" w:rsidRPr="00A750B8" w:rsidRDefault="00D4467B" w:rsidP="00D4467B">
      <w:pPr>
        <w:pStyle w:val="BodyText"/>
        <w:kinsoku w:val="0"/>
        <w:overflowPunct w:val="0"/>
        <w:ind w:left="0"/>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Disqualified</w:t>
      </w:r>
      <w:r w:rsidRPr="00A750B8">
        <w:rPr>
          <w:rFonts w:asciiTheme="majorHAnsi" w:hAnsiTheme="majorHAnsi"/>
          <w:b/>
          <w:spacing w:val="27"/>
          <w:w w:val="80"/>
          <w:sz w:val="22"/>
          <w:szCs w:val="22"/>
        </w:rPr>
        <w:t xml:space="preserve"> </w:t>
      </w:r>
      <w:r w:rsidRPr="00A750B8">
        <w:rPr>
          <w:rFonts w:asciiTheme="majorHAnsi" w:hAnsiTheme="majorHAnsi"/>
          <w:b/>
          <w:spacing w:val="-1"/>
          <w:w w:val="80"/>
          <w:sz w:val="22"/>
          <w:szCs w:val="22"/>
        </w:rPr>
        <w:t>Participants</w:t>
      </w:r>
      <w:r w:rsidRPr="00A750B8">
        <w:rPr>
          <w:rFonts w:asciiTheme="majorHAnsi" w:hAnsiTheme="majorHAnsi"/>
          <w:spacing w:val="-1"/>
          <w:w w:val="80"/>
          <w:sz w:val="22"/>
          <w:szCs w:val="22"/>
        </w:rPr>
        <w: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are:</w:t>
      </w:r>
    </w:p>
    <w:p w14:paraId="3451D3A3" w14:textId="77777777" w:rsidR="00D4467B" w:rsidRPr="00A750B8" w:rsidRDefault="00D4467B" w:rsidP="00D4467B">
      <w:pPr>
        <w:kinsoku w:val="0"/>
        <w:overflowPunct w:val="0"/>
        <w:jc w:val="both"/>
        <w:rPr>
          <w:rFonts w:asciiTheme="majorHAnsi" w:hAnsiTheme="majorHAnsi" w:cs="Arial"/>
          <w:sz w:val="22"/>
          <w:szCs w:val="22"/>
        </w:rPr>
      </w:pPr>
    </w:p>
    <w:p w14:paraId="4230D8A0" w14:textId="52468C4F" w:rsidR="00D4467B" w:rsidRPr="00A750B8" w:rsidRDefault="00D4467B" w:rsidP="00D4467B">
      <w:pPr>
        <w:pStyle w:val="BodyText"/>
        <w:numPr>
          <w:ilvl w:val="0"/>
          <w:numId w:val="2"/>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NZME</w:t>
      </w:r>
      <w:r w:rsidRPr="00E05BB1">
        <w:rPr>
          <w:rFonts w:asciiTheme="majorHAnsi" w:hAnsiTheme="majorHAnsi"/>
          <w:spacing w:val="14"/>
          <w:w w:val="80"/>
          <w:sz w:val="22"/>
          <w:szCs w:val="22"/>
        </w:rPr>
        <w:t xml:space="preserve"> </w:t>
      </w:r>
      <w:r w:rsidRPr="00A750B8">
        <w:rPr>
          <w:rFonts w:asciiTheme="majorHAnsi" w:hAnsiTheme="majorHAnsi"/>
          <w:spacing w:val="-2"/>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sponsors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promoters</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and/or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advertising</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agencies</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Immediate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Families</w:t>
      </w:r>
      <w:r w:rsidRPr="00E05BB1">
        <w:rPr>
          <w:rFonts w:ascii="Calibri" w:eastAsiaTheme="minorEastAsia" w:hAnsi="Calibri" w:cstheme="minorBidi"/>
          <w:spacing w:val="-2"/>
          <w:w w:val="80"/>
          <w:sz w:val="22"/>
          <w:szCs w:val="22"/>
        </w:rPr>
        <w:t xml:space="preserve"> </w:t>
      </w:r>
      <w:r w:rsidRPr="00E05BB1">
        <w:rPr>
          <w:rFonts w:asciiTheme="majorHAnsi" w:hAnsiTheme="majorHAnsi"/>
          <w:spacing w:val="-2"/>
          <w:w w:val="80"/>
          <w:sz w:val="22"/>
          <w:szCs w:val="22"/>
        </w:rPr>
        <w:t>and flatmates</w:t>
      </w:r>
      <w:r w:rsidRPr="00A750B8">
        <w:rPr>
          <w:rFonts w:asciiTheme="majorHAnsi" w:hAnsiTheme="majorHAnsi"/>
          <w:spacing w:val="-2"/>
          <w:w w:val="80"/>
          <w:sz w:val="22"/>
          <w:szCs w:val="22"/>
        </w:rPr>
        <w:t>;</w:t>
      </w:r>
    </w:p>
    <w:p w14:paraId="66F345BE" w14:textId="77777777" w:rsidR="00D4467B" w:rsidRPr="00A750B8" w:rsidRDefault="00D4467B" w:rsidP="00D4467B">
      <w:pPr>
        <w:pStyle w:val="BodyText"/>
        <w:numPr>
          <w:ilvl w:val="0"/>
          <w:numId w:val="2"/>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18</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years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incorporates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travel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element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which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would</w:t>
      </w:r>
      <w:r w:rsidRPr="00A750B8">
        <w:rPr>
          <w:rFonts w:asciiTheme="majorHAnsi" w:hAnsiTheme="majorHAnsi"/>
          <w:spacing w:val="63"/>
          <w:w w:val="82"/>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illegal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supply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18</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years;</w:t>
      </w:r>
    </w:p>
    <w:p w14:paraId="1DC77F24" w14:textId="77777777" w:rsidR="00D4467B" w:rsidRPr="00A750B8" w:rsidRDefault="00D4467B" w:rsidP="00D4467B">
      <w:pPr>
        <w:pStyle w:val="BodyText"/>
        <w:numPr>
          <w:ilvl w:val="0"/>
          <w:numId w:val="2"/>
        </w:numPr>
        <w:tabs>
          <w:tab w:val="left" w:pos="839"/>
        </w:tabs>
        <w:kinsoku w:val="0"/>
        <w:overflowPunct w:val="0"/>
        <w:ind w:left="839"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have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20"/>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channel/station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running</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this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last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14</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days.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previously</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won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valued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over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$1000</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stand-down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of</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90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days.</w:t>
      </w:r>
    </w:p>
    <w:p w14:paraId="096537E3" w14:textId="77777777" w:rsidR="00D4467B" w:rsidRPr="00A750B8" w:rsidRDefault="00D4467B" w:rsidP="00D4467B">
      <w:pPr>
        <w:pStyle w:val="BodyText"/>
        <w:kinsoku w:val="0"/>
        <w:overflowPunct w:val="0"/>
        <w:ind w:right="111"/>
        <w:jc w:val="both"/>
        <w:rPr>
          <w:rFonts w:asciiTheme="majorHAnsi" w:hAnsiTheme="majorHAnsi"/>
          <w:spacing w:val="-1"/>
          <w:w w:val="80"/>
          <w:sz w:val="22"/>
          <w:szCs w:val="22"/>
        </w:rPr>
      </w:pPr>
    </w:p>
    <w:p w14:paraId="0B1DAE99" w14:textId="77777777" w:rsidR="00D4467B" w:rsidRPr="00A750B8" w:rsidRDefault="00D4467B" w:rsidP="00D4467B">
      <w:pPr>
        <w:pStyle w:val="BodyText"/>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Immediate</w:t>
      </w:r>
      <w:r w:rsidRPr="00A750B8">
        <w:rPr>
          <w:rFonts w:asciiTheme="majorHAnsi" w:hAnsiTheme="majorHAnsi"/>
          <w:b/>
          <w:spacing w:val="19"/>
          <w:w w:val="80"/>
          <w:sz w:val="22"/>
          <w:szCs w:val="22"/>
        </w:rPr>
        <w:t xml:space="preserve"> </w:t>
      </w:r>
      <w:r w:rsidRPr="00A750B8">
        <w:rPr>
          <w:rFonts w:asciiTheme="majorHAnsi" w:hAnsiTheme="majorHAnsi"/>
          <w:b/>
          <w:spacing w:val="-1"/>
          <w:w w:val="80"/>
          <w:sz w:val="22"/>
          <w:szCs w:val="22"/>
        </w:rPr>
        <w:t>Families</w:t>
      </w:r>
      <w:r w:rsidRPr="00A750B8">
        <w:rPr>
          <w:rFonts w:asciiTheme="majorHAnsi" w:hAnsiTheme="majorHAnsi"/>
          <w:spacing w:val="-1"/>
          <w:w w:val="80"/>
          <w:sz w:val="22"/>
          <w:szCs w:val="22"/>
        </w:rPr>
        <w: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spouses,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grandparents,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parents,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children,</w:t>
      </w:r>
      <w:r w:rsidRPr="00A750B8">
        <w:rPr>
          <w:rFonts w:asciiTheme="majorHAnsi" w:hAnsiTheme="majorHAnsi"/>
          <w:spacing w:val="2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grandchildren,</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whether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marriage,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past</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marriages,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remarriage,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adoption,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co-habitation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family</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extension.</w:t>
      </w:r>
    </w:p>
    <w:p w14:paraId="0CBFE0BA" w14:textId="77777777" w:rsidR="00D4467B" w:rsidRPr="00A750B8" w:rsidRDefault="00D4467B" w:rsidP="00D4467B">
      <w:pPr>
        <w:pStyle w:val="BodyText"/>
        <w:kinsoku w:val="0"/>
        <w:overflowPunct w:val="0"/>
        <w:ind w:right="111"/>
        <w:jc w:val="both"/>
        <w:rPr>
          <w:rFonts w:asciiTheme="majorHAnsi" w:hAnsiTheme="majorHAnsi"/>
          <w:sz w:val="22"/>
          <w:szCs w:val="22"/>
        </w:rPr>
      </w:pPr>
    </w:p>
    <w:p w14:paraId="381CFB7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 xml:space="preserve">Entry </w:t>
      </w:r>
    </w:p>
    <w:p w14:paraId="4AE6D68C" w14:textId="77777777" w:rsidR="00D4467B" w:rsidRPr="00A750B8" w:rsidRDefault="00D4467B" w:rsidP="00D4467B">
      <w:pPr>
        <w:rPr>
          <w:rFonts w:asciiTheme="majorHAnsi" w:hAnsiTheme="majorHAnsi" w:cs="Arial"/>
          <w:color w:val="00B0F0"/>
          <w:sz w:val="22"/>
          <w:szCs w:val="22"/>
        </w:rPr>
      </w:pPr>
    </w:p>
    <w:p w14:paraId="14C1910E" w14:textId="778186EA"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These</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2"/>
          <w:w w:val="80"/>
          <w:sz w:val="22"/>
          <w:szCs w:val="22"/>
        </w:rPr>
        <w:t>Competition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34"/>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Competitions</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(collectively</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b/>
          <w:spacing w:val="-1"/>
          <w:w w:val="80"/>
          <w:sz w:val="22"/>
          <w:szCs w:val="22"/>
        </w:rPr>
        <w:t>Promotion</w:t>
      </w:r>
      <w:r w:rsidRPr="00A750B8">
        <w:rPr>
          <w:rFonts w:asciiTheme="majorHAnsi" w:hAnsiTheme="majorHAnsi"/>
          <w:spacing w:val="-1"/>
          <w:w w:val="80"/>
          <w:sz w:val="22"/>
          <w:szCs w:val="22"/>
        </w:rPr>
        <w:t>’)</w:t>
      </w:r>
      <w:r w:rsidRPr="00A750B8">
        <w:rPr>
          <w:rFonts w:asciiTheme="majorHAnsi" w:hAnsiTheme="majorHAnsi"/>
          <w:spacing w:val="25"/>
          <w:w w:val="80"/>
          <w:sz w:val="22"/>
          <w:szCs w:val="22"/>
        </w:rPr>
        <w:t xml:space="preserve"> </w:t>
      </w:r>
      <w:r w:rsidRPr="00A750B8">
        <w:rPr>
          <w:rFonts w:asciiTheme="majorHAnsi" w:hAnsiTheme="majorHAnsi"/>
          <w:spacing w:val="-2"/>
          <w:w w:val="80"/>
          <w:sz w:val="22"/>
          <w:szCs w:val="22"/>
        </w:rPr>
        <w:t>conducted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off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means</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medium</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25"/>
          <w:w w:val="80"/>
          <w:sz w:val="22"/>
          <w:szCs w:val="22"/>
        </w:rPr>
        <w:t xml:space="preserve"> online, </w:t>
      </w:r>
      <w:r w:rsidRPr="00A750B8">
        <w:rPr>
          <w:rFonts w:asciiTheme="majorHAnsi" w:hAnsiTheme="majorHAnsi"/>
          <w:spacing w:val="-1"/>
          <w:w w:val="80"/>
          <w:sz w:val="22"/>
          <w:szCs w:val="22"/>
        </w:rPr>
        <w:t>radio,</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print,</w:t>
      </w:r>
      <w:r w:rsidRPr="00A750B8">
        <w:rPr>
          <w:rFonts w:asciiTheme="majorHAnsi" w:hAnsiTheme="majorHAnsi"/>
          <w:spacing w:val="49"/>
          <w:w w:val="82"/>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a connected device</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p>
    <w:p w14:paraId="60E6718B"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If</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w w:val="80"/>
          <w:sz w:val="22"/>
          <w:szCs w:val="22"/>
        </w:rPr>
        <w:t xml:space="preserve">a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terms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b/>
          <w:spacing w:val="-1"/>
          <w:w w:val="80"/>
          <w:sz w:val="22"/>
          <w:szCs w:val="22"/>
        </w:rPr>
        <w:t>Specific</w:t>
      </w:r>
      <w:r w:rsidRPr="00A750B8">
        <w:rPr>
          <w:rFonts w:asciiTheme="majorHAnsi" w:hAnsiTheme="majorHAnsi"/>
          <w:b/>
          <w:w w:val="80"/>
          <w:sz w:val="22"/>
          <w:szCs w:val="22"/>
        </w:rPr>
        <w:t xml:space="preserve"> </w:t>
      </w:r>
      <w:r w:rsidRPr="00A750B8">
        <w:rPr>
          <w:rFonts w:asciiTheme="majorHAnsi" w:hAnsiTheme="majorHAnsi"/>
          <w:b/>
          <w:spacing w:val="26"/>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those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there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inconsistency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Rules.</w:t>
      </w:r>
    </w:p>
    <w:p w14:paraId="039EC8D4"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Unless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S</w:t>
      </w:r>
      <w:r w:rsidRPr="00A750B8">
        <w:rPr>
          <w:rFonts w:asciiTheme="majorHAnsi" w:hAnsiTheme="majorHAnsi"/>
          <w:spacing w:val="-2"/>
          <w:w w:val="80"/>
          <w:sz w:val="22"/>
          <w:szCs w:val="22"/>
        </w:rPr>
        <w:t>pecific</w:t>
      </w:r>
      <w:r w:rsidRPr="00A750B8">
        <w:rPr>
          <w:rFonts w:asciiTheme="majorHAnsi" w:hAnsiTheme="majorHAnsi"/>
          <w:spacing w:val="14"/>
          <w:w w:val="80"/>
          <w:sz w:val="22"/>
          <w:szCs w:val="22"/>
        </w:rPr>
        <w:t xml:space="preserve"> R</w:t>
      </w:r>
      <w:r w:rsidRPr="00A750B8">
        <w:rPr>
          <w:rFonts w:asciiTheme="majorHAnsi" w:hAnsiTheme="majorHAnsi"/>
          <w:spacing w:val="-1"/>
          <w:w w:val="80"/>
          <w:sz w:val="22"/>
          <w:szCs w:val="22"/>
        </w:rPr>
        <w:t>ules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registration,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vote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limited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7"/>
          <w:w w:val="82"/>
          <w:sz w:val="22"/>
          <w:szCs w:val="22"/>
        </w:rPr>
        <w:t xml:space="preserve"> </w:t>
      </w:r>
      <w:r w:rsidRPr="00A750B8">
        <w:rPr>
          <w:rFonts w:asciiTheme="majorHAnsi" w:hAnsiTheme="majorHAnsi"/>
          <w:w w:val="80"/>
          <w:sz w:val="22"/>
          <w:szCs w:val="22"/>
        </w:rPr>
        <w:t>1</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multiple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registrations,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entries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votes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are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each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made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separately.</w:t>
      </w:r>
    </w:p>
    <w:p w14:paraId="7D8B0CA2"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Entry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into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deemed</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acceptance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the Specific Rules and </w:t>
      </w:r>
      <w:r w:rsidRPr="00A750B8">
        <w:rPr>
          <w:rFonts w:asciiTheme="majorHAnsi" w:hAnsiTheme="majorHAnsi"/>
          <w:spacing w:val="-1"/>
          <w:w w:val="80"/>
          <w:sz w:val="22"/>
          <w:szCs w:val="22"/>
        </w:rPr>
        <w:t>confirmation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authority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example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bill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payer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owner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enter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p>
    <w:p w14:paraId="5A7095B7"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No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purchase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win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participate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Rules.</w:t>
      </w:r>
    </w:p>
    <w:p w14:paraId="2C2C78DB" w14:textId="77777777"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open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New</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Zealand</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Residents</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only</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 xml:space="preserve"> </w:t>
      </w:r>
      <w:r w:rsidRPr="00A750B8">
        <w:rPr>
          <w:rFonts w:asciiTheme="majorHAnsi" w:hAnsiTheme="majorHAnsi"/>
          <w:spacing w:val="-2"/>
          <w:w w:val="80"/>
          <w:sz w:val="22"/>
          <w:szCs w:val="22"/>
        </w:rPr>
        <w:t>Disqualified</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Participants</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may</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not</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enter</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in</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the</w:t>
      </w:r>
      <w:r w:rsidRPr="00A750B8">
        <w:rPr>
          <w:rFonts w:asciiTheme="majorHAnsi" w:hAnsiTheme="majorHAnsi"/>
          <w:spacing w:val="77"/>
          <w:w w:val="82"/>
          <w:sz w:val="22"/>
          <w:szCs w:val="22"/>
        </w:rPr>
        <w:t xml:space="preserve"> </w:t>
      </w:r>
      <w:r w:rsidRPr="00A750B8">
        <w:rPr>
          <w:rFonts w:asciiTheme="majorHAnsi" w:hAnsiTheme="majorHAnsi"/>
          <w:spacing w:val="-1"/>
          <w:w w:val="80"/>
          <w:sz w:val="22"/>
          <w:szCs w:val="22"/>
        </w:rPr>
        <w:t>Promotion.</w:t>
      </w:r>
    </w:p>
    <w:p w14:paraId="41252833" w14:textId="6F2A4213"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42"/>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exclude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from</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2"/>
          <w:w w:val="80"/>
          <w:sz w:val="22"/>
          <w:szCs w:val="22"/>
        </w:rPr>
        <w:t xml:space="preserve"> </w:t>
      </w:r>
      <w:r w:rsidRPr="00A750B8">
        <w:rPr>
          <w:rFonts w:asciiTheme="majorHAnsi" w:hAnsiTheme="majorHAnsi"/>
          <w:spacing w:val="-2"/>
          <w:w w:val="80"/>
          <w:sz w:val="22"/>
          <w:szCs w:val="22"/>
        </w:rPr>
        <w:t>on</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reasonable</w:t>
      </w:r>
      <w:r w:rsidRPr="00A750B8">
        <w:rPr>
          <w:rFonts w:asciiTheme="majorHAnsi" w:hAnsiTheme="majorHAnsi"/>
          <w:spacing w:val="39"/>
          <w:w w:val="82"/>
          <w:sz w:val="22"/>
          <w:szCs w:val="22"/>
        </w:rPr>
        <w:t xml:space="preserve"> </w:t>
      </w:r>
      <w:r w:rsidRPr="00A750B8">
        <w:rPr>
          <w:rFonts w:asciiTheme="majorHAnsi" w:hAnsiTheme="majorHAnsi"/>
          <w:spacing w:val="-1"/>
          <w:w w:val="80"/>
          <w:sz w:val="22"/>
          <w:szCs w:val="22"/>
        </w:rPr>
        <w:t>grounds.</w:t>
      </w:r>
    </w:p>
    <w:p w14:paraId="498400AC" w14:textId="7A51EA29"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26"/>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refuse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award</w:t>
      </w:r>
      <w:r w:rsidRPr="00A750B8">
        <w:rPr>
          <w:rFonts w:asciiTheme="majorHAnsi" w:hAnsiTheme="majorHAnsi"/>
          <w:spacing w:val="30"/>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7"/>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an</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NZME</w:t>
      </w:r>
      <w:r w:rsidRPr="00672F58">
        <w:rPr>
          <w:rFonts w:asciiTheme="majorHAnsi" w:hAnsiTheme="majorHAnsi"/>
          <w:spacing w:val="27"/>
          <w:w w:val="80"/>
          <w:sz w:val="22"/>
          <w:szCs w:val="22"/>
        </w:rPr>
        <w:t xml:space="preserve"> </w:t>
      </w:r>
      <w:r w:rsidRPr="00A750B8">
        <w:rPr>
          <w:rFonts w:asciiTheme="majorHAnsi" w:hAnsiTheme="majorHAnsi"/>
          <w:spacing w:val="-1"/>
          <w:w w:val="80"/>
          <w:sz w:val="22"/>
          <w:szCs w:val="22"/>
        </w:rPr>
        <w:t>decide</w:t>
      </w:r>
      <w:r w:rsidRPr="00A750B8">
        <w:rPr>
          <w:rFonts w:asciiTheme="majorHAnsi" w:hAnsiTheme="majorHAnsi"/>
          <w:spacing w:val="29"/>
          <w:w w:val="80"/>
          <w:sz w:val="22"/>
          <w:szCs w:val="22"/>
        </w:rPr>
        <w:t xml:space="preserve"> </w:t>
      </w:r>
      <w:r w:rsidRPr="00A750B8">
        <w:rPr>
          <w:rFonts w:asciiTheme="majorHAnsi" w:hAnsiTheme="majorHAnsi"/>
          <w:w w:val="80"/>
          <w:sz w:val="22"/>
          <w:szCs w:val="22"/>
        </w:rPr>
        <w:t>(</w:t>
      </w:r>
      <w:r>
        <w:rPr>
          <w:rFonts w:asciiTheme="majorHAnsi" w:hAnsiTheme="majorHAnsi"/>
          <w:w w:val="80"/>
          <w:sz w:val="22"/>
          <w:szCs w:val="22"/>
        </w:rPr>
        <w:t>at</w:t>
      </w:r>
      <w:r>
        <w:rPr>
          <w:rFonts w:asciiTheme="majorHAnsi" w:hAnsiTheme="majorHAnsi"/>
          <w:spacing w:val="43"/>
          <w:w w:val="82"/>
          <w:sz w:val="22"/>
          <w:szCs w:val="22"/>
        </w:rPr>
        <w:t xml:space="preserve"> </w:t>
      </w:r>
      <w:r>
        <w:rPr>
          <w:rFonts w:asciiTheme="majorHAnsi" w:hAnsiTheme="majorHAnsi"/>
          <w:spacing w:val="-1"/>
          <w:w w:val="80"/>
          <w:sz w:val="22"/>
          <w:szCs w:val="22"/>
        </w:rPr>
        <w:t>their</w:t>
      </w:r>
      <w:r w:rsidRPr="003D2599">
        <w:rPr>
          <w:rFonts w:asciiTheme="majorHAnsi" w:hAnsiTheme="majorHAnsi"/>
          <w:spacing w:val="43"/>
          <w:w w:val="82"/>
          <w:sz w:val="22"/>
        </w:rPr>
        <w:t xml:space="preserve"> </w:t>
      </w:r>
      <w:r w:rsidRPr="00A750B8">
        <w:rPr>
          <w:rFonts w:asciiTheme="majorHAnsi" w:hAnsiTheme="majorHAnsi"/>
          <w:spacing w:val="-1"/>
          <w:w w:val="80"/>
          <w:sz w:val="22"/>
          <w:szCs w:val="22"/>
        </w:rPr>
        <w:t>discretion)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ha</w:t>
      </w:r>
      <w:r>
        <w:rPr>
          <w:rFonts w:asciiTheme="majorHAnsi" w:hAnsiTheme="majorHAnsi"/>
          <w:spacing w:val="-1"/>
          <w:w w:val="80"/>
          <w:sz w:val="22"/>
          <w:szCs w:val="22"/>
        </w:rPr>
        <w:t>ve</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violated</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Rules (including the Specific Rules),</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gained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unfair</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advantage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using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fraudulent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means.</w:t>
      </w:r>
    </w:p>
    <w:p w14:paraId="681A9FA6" w14:textId="016427A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By</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grant</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exclusive</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permission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use</w:t>
      </w:r>
      <w:r w:rsidRPr="00A750B8">
        <w:rPr>
          <w:rFonts w:asciiTheme="majorHAnsi" w:hAnsiTheme="majorHAnsi"/>
          <w:w w:val="80"/>
          <w:sz w:val="22"/>
          <w:szCs w:val="22"/>
        </w:rPr>
        <w:t xml:space="preserve"> </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their</w:t>
      </w:r>
      <w:r w:rsidRPr="00A750B8">
        <w:rPr>
          <w:rFonts w:asciiTheme="majorHAnsi" w:hAnsiTheme="majorHAnsi"/>
          <w:w w:val="80"/>
          <w:sz w:val="22"/>
          <w:szCs w:val="22"/>
        </w:rPr>
        <w:t xml:space="preserve"> </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names,</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characters,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photographs,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videos,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voices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likeness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connection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waive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claims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royalty,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remuneration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such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use.</w:t>
      </w:r>
    </w:p>
    <w:p w14:paraId="606B82FD" w14:textId="2E6704B1"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color w:val="000000"/>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personal</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details</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valid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up</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date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held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accordance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Privacy</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lastRenderedPageBreak/>
        <w:t>Policy</w:t>
      </w:r>
      <w:r w:rsidRPr="00A750B8">
        <w:rPr>
          <w:rFonts w:asciiTheme="majorHAnsi" w:hAnsiTheme="majorHAnsi"/>
          <w:spacing w:val="43"/>
          <w:w w:val="80"/>
          <w:sz w:val="22"/>
          <w:szCs w:val="22"/>
        </w:rPr>
        <w:t xml:space="preserve"> </w:t>
      </w:r>
      <w:r w:rsidRPr="00A750B8">
        <w:rPr>
          <w:rFonts w:asciiTheme="majorHAnsi" w:hAnsiTheme="majorHAnsi"/>
          <w:spacing w:val="-1"/>
          <w:w w:val="80"/>
          <w:sz w:val="22"/>
          <w:szCs w:val="22"/>
        </w:rPr>
        <w:t>(see</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www.NZME.co.nz)</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unless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otherwise</w:t>
      </w:r>
      <w:r w:rsidRPr="00A750B8">
        <w:rPr>
          <w:rFonts w:asciiTheme="majorHAnsi" w:hAnsiTheme="majorHAnsi"/>
          <w:color w:val="000000"/>
          <w:spacing w:val="40"/>
          <w:w w:val="80"/>
          <w:sz w:val="22"/>
          <w:szCs w:val="22"/>
        </w:rPr>
        <w:t xml:space="preserve"> </w:t>
      </w:r>
      <w:r w:rsidRPr="00A750B8">
        <w:rPr>
          <w:rFonts w:asciiTheme="majorHAnsi" w:hAnsiTheme="majorHAnsi"/>
          <w:color w:val="000000"/>
          <w:spacing w:val="-1"/>
          <w:w w:val="80"/>
          <w:sz w:val="22"/>
          <w:szCs w:val="22"/>
        </w:rPr>
        <w:t>directed</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by</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contestants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at</w:t>
      </w:r>
      <w:r w:rsidRPr="00A750B8">
        <w:rPr>
          <w:rFonts w:asciiTheme="majorHAnsi" w:hAnsiTheme="majorHAnsi"/>
          <w:color w:val="000000"/>
          <w:spacing w:val="43"/>
          <w:w w:val="80"/>
          <w:sz w:val="22"/>
          <w:szCs w:val="22"/>
        </w:rPr>
        <w:t xml:space="preserve"> </w:t>
      </w:r>
      <w:r w:rsidRPr="00A750B8">
        <w:rPr>
          <w:rFonts w:asciiTheme="majorHAnsi" w:hAnsiTheme="majorHAnsi"/>
          <w:color w:val="000000"/>
          <w:spacing w:val="-2"/>
          <w:w w:val="80"/>
          <w:sz w:val="22"/>
          <w:szCs w:val="22"/>
        </w:rPr>
        <w:t>the</w:t>
      </w:r>
      <w:r w:rsidRPr="00A750B8">
        <w:rPr>
          <w:rFonts w:asciiTheme="majorHAnsi" w:hAnsiTheme="majorHAnsi"/>
          <w:color w:val="000000"/>
          <w:spacing w:val="103"/>
          <w:w w:val="82"/>
          <w:sz w:val="22"/>
          <w:szCs w:val="22"/>
        </w:rPr>
        <w:t xml:space="preserve"> </w:t>
      </w:r>
      <w:r w:rsidRPr="00A750B8">
        <w:rPr>
          <w:rFonts w:asciiTheme="majorHAnsi" w:hAnsiTheme="majorHAnsi"/>
          <w:color w:val="000000"/>
          <w:spacing w:val="-1"/>
          <w:w w:val="80"/>
          <w:sz w:val="22"/>
          <w:szCs w:val="22"/>
        </w:rPr>
        <w:t>time</w:t>
      </w:r>
      <w:r w:rsidRPr="00A750B8">
        <w:rPr>
          <w:rFonts w:asciiTheme="majorHAnsi" w:hAnsiTheme="majorHAnsi"/>
          <w:color w:val="000000"/>
          <w:spacing w:val="11"/>
          <w:w w:val="80"/>
          <w:sz w:val="22"/>
          <w:szCs w:val="22"/>
        </w:rPr>
        <w:t xml:space="preserve"> </w:t>
      </w:r>
      <w:r w:rsidRPr="00A750B8">
        <w:rPr>
          <w:rFonts w:asciiTheme="majorHAnsi" w:hAnsiTheme="majorHAnsi"/>
          <w:color w:val="000000"/>
          <w:spacing w:val="-1"/>
          <w:w w:val="80"/>
          <w:sz w:val="22"/>
          <w:szCs w:val="22"/>
        </w:rPr>
        <w:t>of</w:t>
      </w:r>
      <w:r w:rsidRPr="00A750B8">
        <w:rPr>
          <w:rFonts w:asciiTheme="majorHAnsi" w:hAnsiTheme="majorHAnsi"/>
          <w:color w:val="000000"/>
          <w:spacing w:val="12"/>
          <w:w w:val="80"/>
          <w:sz w:val="22"/>
          <w:szCs w:val="22"/>
        </w:rPr>
        <w:t xml:space="preserve"> </w:t>
      </w:r>
      <w:r w:rsidRPr="00A750B8">
        <w:rPr>
          <w:rFonts w:asciiTheme="majorHAnsi" w:hAnsiTheme="majorHAnsi"/>
          <w:color w:val="000000"/>
          <w:spacing w:val="-1"/>
          <w:w w:val="80"/>
          <w:sz w:val="22"/>
          <w:szCs w:val="22"/>
        </w:rPr>
        <w:t>entry.</w:t>
      </w:r>
    </w:p>
    <w:p w14:paraId="178CFC07"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Personal</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6"/>
          <w:w w:val="80"/>
          <w:sz w:val="22"/>
          <w:szCs w:val="22"/>
        </w:rPr>
        <w:t xml:space="preserve"> </w:t>
      </w:r>
      <w:r w:rsidRPr="00A750B8">
        <w:rPr>
          <w:rFonts w:asciiTheme="majorHAnsi" w:hAnsiTheme="majorHAnsi"/>
          <w:spacing w:val="-2"/>
          <w:w w:val="80"/>
          <w:sz w:val="22"/>
          <w:szCs w:val="22"/>
        </w:rPr>
        <w:t>presumed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true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case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of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active,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through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beyond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completion.</w:t>
      </w:r>
    </w:p>
    <w:p w14:paraId="16AD6366"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Where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P</w:t>
      </w:r>
      <w:r w:rsidRPr="00A750B8">
        <w:rPr>
          <w:rFonts w:asciiTheme="majorHAnsi" w:hAnsiTheme="majorHAnsi"/>
          <w:spacing w:val="-1"/>
          <w:w w:val="80"/>
          <w:sz w:val="22"/>
          <w:szCs w:val="22"/>
        </w:rPr>
        <w:t>romotion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involves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texting,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following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apply:</w:t>
      </w:r>
    </w:p>
    <w:p w14:paraId="14CB0524"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4B90FBB0" w14:textId="77777777" w:rsidR="00D4467B" w:rsidRPr="00A750B8" w:rsidRDefault="00D4467B" w:rsidP="00D4467B">
      <w:pPr>
        <w:pStyle w:val="BodyText"/>
        <w:numPr>
          <w:ilvl w:val="1"/>
          <w:numId w:val="3"/>
        </w:numPr>
        <w:tabs>
          <w:tab w:val="left" w:pos="1560"/>
        </w:tabs>
        <w:kinsoku w:val="0"/>
        <w:overflowPunct w:val="0"/>
        <w:ind w:left="1560" w:right="113"/>
        <w:jc w:val="both"/>
        <w:rPr>
          <w:rFonts w:asciiTheme="majorHAnsi" w:hAnsiTheme="majorHAnsi"/>
          <w:sz w:val="22"/>
          <w:szCs w:val="22"/>
        </w:rPr>
      </w:pPr>
      <w:r w:rsidRPr="00A750B8">
        <w:rPr>
          <w:rFonts w:asciiTheme="majorHAnsi" w:hAnsiTheme="majorHAnsi"/>
          <w:spacing w:val="-1"/>
          <w:w w:val="80"/>
          <w:sz w:val="22"/>
          <w:szCs w:val="22"/>
        </w:rPr>
        <w:t>Standard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charges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depend</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plan</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agreement</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with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service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provider;</w:t>
      </w:r>
    </w:p>
    <w:p w14:paraId="14145EF7" w14:textId="77777777" w:rsidR="00D4467B" w:rsidRPr="00A750B8" w:rsidRDefault="00D4467B" w:rsidP="00D4467B">
      <w:pPr>
        <w:pStyle w:val="BodyText"/>
        <w:numPr>
          <w:ilvl w:val="1"/>
          <w:numId w:val="3"/>
        </w:numPr>
        <w:tabs>
          <w:tab w:val="left" w:pos="1560"/>
        </w:tabs>
        <w:kinsoku w:val="0"/>
        <w:overflowPunct w:val="0"/>
        <w:ind w:left="1560" w:hanging="721"/>
        <w:jc w:val="both"/>
        <w:rPr>
          <w:rFonts w:asciiTheme="majorHAnsi" w:hAnsiTheme="majorHAnsi"/>
          <w:sz w:val="22"/>
          <w:szCs w:val="22"/>
        </w:rPr>
      </w:pP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form</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automated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message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invalid;</w:t>
      </w:r>
    </w:p>
    <w:p w14:paraId="6C8BDCE7" w14:textId="77777777" w:rsidR="00D4467B" w:rsidRPr="00A750B8" w:rsidRDefault="00D4467B" w:rsidP="00D4467B">
      <w:pPr>
        <w:pStyle w:val="BodyText"/>
        <w:numPr>
          <w:ilvl w:val="0"/>
          <w:numId w:val="4"/>
        </w:numPr>
        <w:tabs>
          <w:tab w:val="left" w:pos="1560"/>
        </w:tabs>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number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8"/>
          <w:w w:val="80"/>
          <w:sz w:val="22"/>
          <w:szCs w:val="22"/>
        </w:rPr>
        <w:t xml:space="preserve"> </w:t>
      </w:r>
      <w:r w:rsidRPr="00A750B8">
        <w:rPr>
          <w:rFonts w:asciiTheme="majorHAnsi" w:hAnsiTheme="majorHAnsi"/>
          <w:spacing w:val="-2"/>
          <w:w w:val="80"/>
          <w:sz w:val="22"/>
          <w:szCs w:val="22"/>
        </w:rPr>
        <w:t>which</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stored</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two-business-day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removal</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67"/>
          <w:w w:val="82"/>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acceptance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can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and</w:t>
      </w:r>
    </w:p>
    <w:p w14:paraId="4CA68C71" w14:textId="77777777" w:rsidR="00D4467B" w:rsidRPr="00A750B8" w:rsidRDefault="00D4467B" w:rsidP="00D4467B">
      <w:pPr>
        <w:pStyle w:val="BodyText"/>
        <w:numPr>
          <w:ilvl w:val="0"/>
          <w:numId w:val="4"/>
        </w:numPr>
        <w:tabs>
          <w:tab w:val="left" w:pos="1560"/>
        </w:tabs>
        <w:kinsoku w:val="0"/>
        <w:overflowPunct w:val="0"/>
        <w:ind w:left="1560" w:right="111"/>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takes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responsibility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costs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incurred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closed</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stipulated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Rules.</w:t>
      </w:r>
    </w:p>
    <w:p w14:paraId="2C66B513"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7B3D749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Winning the Prize</w:t>
      </w:r>
    </w:p>
    <w:p w14:paraId="7FADB045" w14:textId="77777777" w:rsidR="00D4467B" w:rsidRPr="00A750B8" w:rsidRDefault="00D4467B" w:rsidP="00D4467B">
      <w:pPr>
        <w:kinsoku w:val="0"/>
        <w:overflowPunct w:val="0"/>
        <w:jc w:val="both"/>
        <w:rPr>
          <w:rFonts w:asciiTheme="majorHAnsi" w:hAnsiTheme="majorHAnsi" w:cs="Arial"/>
          <w:sz w:val="22"/>
          <w:szCs w:val="22"/>
        </w:rPr>
      </w:pPr>
    </w:p>
    <w:p w14:paraId="45503FED"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Only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originally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awarded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b/>
          <w:spacing w:val="-1"/>
          <w:w w:val="80"/>
          <w:sz w:val="22"/>
          <w:szCs w:val="22"/>
        </w:rPr>
        <w:t>Winner</w:t>
      </w:r>
      <w:r w:rsidRPr="00A750B8">
        <w:rPr>
          <w:rFonts w:asciiTheme="majorHAnsi" w:hAnsiTheme="majorHAnsi"/>
          <w:spacing w:val="-1"/>
          <w:w w:val="80"/>
          <w:sz w:val="22"/>
          <w:szCs w:val="22"/>
        </w:rPr>
        <w:t>’).</w:t>
      </w:r>
    </w:p>
    <w:p w14:paraId="32B1407D" w14:textId="77777777"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manner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set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out</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then</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shall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this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judge (the ‘</w:t>
      </w:r>
      <w:r w:rsidRPr="00A750B8">
        <w:rPr>
          <w:rFonts w:asciiTheme="majorHAnsi" w:hAnsiTheme="majorHAnsi"/>
          <w:b/>
          <w:spacing w:val="-1"/>
          <w:w w:val="80"/>
          <w:sz w:val="22"/>
          <w:szCs w:val="22"/>
        </w:rPr>
        <w:t>Judge</w:t>
      </w:r>
      <w:r w:rsidRPr="00A750B8">
        <w:rPr>
          <w:rFonts w:asciiTheme="majorHAnsi" w:hAnsiTheme="majorHAnsi"/>
          <w:spacing w:val="-1"/>
          <w:w w:val="80"/>
          <w:sz w:val="22"/>
          <w:szCs w:val="22"/>
        </w:rPr>
        <w:t>’).</w:t>
      </w:r>
    </w:p>
    <w:p w14:paraId="5503C9A2"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Judge’s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determination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final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correspondence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into.</w:t>
      </w:r>
    </w:p>
    <w:p w14:paraId="0D5B3DF9" w14:textId="77777777" w:rsidR="00D4467B" w:rsidRPr="00A750B8" w:rsidRDefault="00D4467B" w:rsidP="00D4467B">
      <w:pPr>
        <w:pStyle w:val="BodyText"/>
        <w:numPr>
          <w:ilvl w:val="0"/>
          <w:numId w:val="3"/>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notified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phone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(voice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mail</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available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preparation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publicity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required</w:t>
      </w:r>
      <w:r w:rsidRPr="00A750B8">
        <w:rPr>
          <w:rFonts w:asciiTheme="majorHAnsi" w:hAnsiTheme="majorHAnsi"/>
          <w:spacing w:val="19"/>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fail</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(eg</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when</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cannot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contacted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after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three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attempts</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mail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sent</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returned)</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Judge</w:t>
      </w:r>
      <w:r w:rsidRPr="00A750B8">
        <w:rPr>
          <w:rFonts w:asciiTheme="majorHAnsi" w:hAnsiTheme="majorHAnsi"/>
          <w:spacing w:val="91"/>
          <w:w w:val="82"/>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select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successful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collected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within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two</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months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being</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announced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regarded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forfeit.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(Note:</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3</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contact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individual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calls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numbers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time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However,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should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total</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worth</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equal</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less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NZD$250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live-to-air</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draw,</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only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one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failed</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attempt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before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5"/>
          <w:w w:val="80"/>
          <w:sz w:val="22"/>
          <w:szCs w:val="22"/>
        </w:rPr>
        <w:t xml:space="preserve"> </w:t>
      </w:r>
      <w:r w:rsidRPr="00A750B8">
        <w:rPr>
          <w:rFonts w:asciiTheme="majorHAnsi" w:hAnsiTheme="majorHAnsi"/>
          <w:spacing w:val="-1"/>
          <w:w w:val="80"/>
          <w:sz w:val="22"/>
          <w:szCs w:val="22"/>
        </w:rPr>
        <w:t>Judge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selects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winner.)</w:t>
      </w:r>
    </w:p>
    <w:p w14:paraId="00651F13"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redeemable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cash</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transferable</w:t>
      </w:r>
      <w:r w:rsidRPr="00A750B8">
        <w:rPr>
          <w:rFonts w:asciiTheme="majorHAnsi" w:hAnsiTheme="majorHAnsi"/>
          <w:spacing w:val="-2"/>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family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members,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friends,</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office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associates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able</w:t>
      </w:r>
      <w:bookmarkStart w:id="0" w:name="page3"/>
      <w:bookmarkEnd w:id="0"/>
      <w:r w:rsidRPr="00A750B8">
        <w:rPr>
          <w:rFonts w:asciiTheme="majorHAnsi" w:hAnsiTheme="majorHAnsi"/>
          <w:spacing w:val="-1"/>
          <w:w w:val="80"/>
          <w:sz w:val="22"/>
          <w:szCs w:val="22"/>
        </w:rPr>
        <w:t xml:space="preserve"> </w:t>
      </w:r>
      <w:r w:rsidRPr="00A750B8">
        <w:rPr>
          <w:rFonts w:asciiTheme="majorHAnsi" w:hAnsiTheme="majorHAns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4265D66C"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7DFC1C1"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3E18ED2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Prize includes air travel and/or accommodation, either international or domestic (the ‘</w:t>
      </w:r>
      <w:r w:rsidRPr="00A750B8">
        <w:rPr>
          <w:rFonts w:asciiTheme="majorHAnsi" w:hAnsiTheme="majorHAnsi"/>
          <w:b/>
          <w:spacing w:val="-1"/>
          <w:w w:val="80"/>
          <w:sz w:val="22"/>
          <w:szCs w:val="22"/>
          <w:lang w:val="en-NZ"/>
        </w:rPr>
        <w:t>Travel Prize</w:t>
      </w:r>
      <w:r w:rsidRPr="00A750B8">
        <w:rPr>
          <w:rFonts w:asciiTheme="majorHAnsi" w:hAnsiTheme="majorHAnsi"/>
          <w:spacing w:val="-1"/>
          <w:w w:val="80"/>
          <w:sz w:val="22"/>
          <w:szCs w:val="22"/>
          <w:lang w:val="en-NZ"/>
        </w:rPr>
        <w:t xml:space="preserve">’): </w:t>
      </w:r>
    </w:p>
    <w:p w14:paraId="5D4E6AB9" w14:textId="77777777" w:rsidR="00D4467B" w:rsidRPr="00A750B8" w:rsidRDefault="00D4467B" w:rsidP="00D4467B">
      <w:pPr>
        <w:pStyle w:val="BodyText"/>
        <w:tabs>
          <w:tab w:val="left" w:pos="839"/>
        </w:tabs>
        <w:kinsoku w:val="0"/>
        <w:ind w:left="1440" w:right="111" w:hanging="600"/>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(1)</w:t>
      </w:r>
      <w:r w:rsidRPr="00A750B8">
        <w:rPr>
          <w:rFonts w:asciiTheme="majorHAnsi" w:hAnsiTheme="majorHAns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14:paraId="24612396"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3D9EE5F1"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w:t>
      </w:r>
      <w:r w:rsidRPr="00A750B8">
        <w:rPr>
          <w:rFonts w:asciiTheme="majorHAnsi" w:hAnsiTheme="majorHAnsi"/>
          <w:spacing w:val="-1"/>
          <w:w w:val="80"/>
          <w:sz w:val="22"/>
          <w:szCs w:val="22"/>
          <w:lang w:val="en-NZ"/>
        </w:rPr>
        <w:lastRenderedPageBreak/>
        <w:t>departure if required. The winner must visit the US Department of Homeland Security website and fill in the required information. The cost of the ESTA is the sole responsibility of the Winner.</w:t>
      </w:r>
    </w:p>
    <w:p w14:paraId="13E82E16" w14:textId="63C095C4"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The Winner and their travelling companion (if applicable) must travel together at all times. The Winner is responsible for transport from their residence to</w:t>
      </w:r>
      <w:r w:rsidR="00D41EAB">
        <w:rPr>
          <w:rFonts w:asciiTheme="majorHAnsi" w:hAnsiTheme="majorHAnsi"/>
          <w:spacing w:val="-1"/>
          <w:w w:val="80"/>
          <w:sz w:val="22"/>
          <w:szCs w:val="22"/>
          <w:lang w:val="en-NZ"/>
        </w:rPr>
        <w:t xml:space="preserve"> </w:t>
      </w:r>
      <w:r w:rsidR="00D41EAB" w:rsidRPr="006B399A">
        <w:rPr>
          <w:rFonts w:asciiTheme="majorHAnsi" w:hAnsiTheme="majorHAnsi"/>
          <w:spacing w:val="-1"/>
          <w:w w:val="80"/>
          <w:sz w:val="22"/>
          <w:szCs w:val="22"/>
          <w:lang w:val="en-NZ"/>
        </w:rPr>
        <w:t xml:space="preserve">Auckland, </w:t>
      </w:r>
      <w:r w:rsidRPr="006B399A">
        <w:rPr>
          <w:rFonts w:asciiTheme="majorHAnsi" w:hAnsiTheme="majorHAnsi"/>
          <w:spacing w:val="-1"/>
          <w:w w:val="80"/>
          <w:sz w:val="22"/>
          <w:szCs w:val="22"/>
          <w:lang w:val="en-NZ"/>
        </w:rPr>
        <w:t xml:space="preserve">international airport </w:t>
      </w:r>
      <w:r w:rsidRPr="00A750B8">
        <w:rPr>
          <w:rFonts w:asciiTheme="majorHAnsi" w:hAnsiTheme="majorHAnsi"/>
          <w:spacing w:val="-1"/>
          <w:w w:val="80"/>
          <w:sz w:val="22"/>
          <w:szCs w:val="22"/>
          <w:lang w:val="en-NZ"/>
        </w:rPr>
        <w:t>for flight departure and from</w:t>
      </w:r>
      <w:r w:rsidR="0092798F">
        <w:rPr>
          <w:rFonts w:asciiTheme="majorHAnsi" w:hAnsiTheme="majorHAnsi"/>
          <w:spacing w:val="-1"/>
          <w:w w:val="80"/>
          <w:sz w:val="22"/>
          <w:szCs w:val="22"/>
          <w:lang w:val="en-NZ"/>
        </w:rPr>
        <w:t xml:space="preserve"> </w:t>
      </w:r>
      <w:r w:rsidR="0092798F" w:rsidRPr="00A750B8">
        <w:rPr>
          <w:rFonts w:asciiTheme="majorHAnsi" w:hAnsiTheme="majorHAnsi"/>
          <w:spacing w:val="-1"/>
          <w:w w:val="80"/>
          <w:sz w:val="22"/>
          <w:szCs w:val="22"/>
          <w:lang w:val="en-NZ"/>
        </w:rPr>
        <w:t>to</w:t>
      </w:r>
      <w:r w:rsidR="0092798F" w:rsidRPr="006B399A">
        <w:rPr>
          <w:rFonts w:asciiTheme="majorHAnsi" w:hAnsiTheme="majorHAnsi"/>
          <w:spacing w:val="-1"/>
          <w:w w:val="80"/>
          <w:sz w:val="22"/>
          <w:szCs w:val="22"/>
          <w:lang w:val="en-NZ"/>
        </w:rPr>
        <w:t xml:space="preserve"> </w:t>
      </w:r>
      <w:r w:rsidR="006B399A" w:rsidRPr="006B399A">
        <w:rPr>
          <w:rFonts w:asciiTheme="majorHAnsi" w:hAnsiTheme="majorHAnsi"/>
          <w:spacing w:val="-1"/>
          <w:w w:val="80"/>
          <w:sz w:val="22"/>
          <w:szCs w:val="22"/>
          <w:lang w:val="en-NZ"/>
        </w:rPr>
        <w:t xml:space="preserve">Auckland </w:t>
      </w:r>
      <w:r w:rsidRPr="00A750B8">
        <w:rPr>
          <w:rFonts w:asciiTheme="majorHAnsi" w:hAnsiTheme="majorHAnsi"/>
          <w:spacing w:val="-1"/>
          <w:w w:val="80"/>
          <w:sz w:val="22"/>
          <w:szCs w:val="22"/>
          <w:lang w:val="en-NZ"/>
        </w:rPr>
        <w:t xml:space="preserve">to their residence upon returning to New Zealand. </w:t>
      </w:r>
    </w:p>
    <w:p w14:paraId="4D3CCC2C"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30718715"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0E57F4F8"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5F5D7461"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A750B8">
        <w:rPr>
          <w:rFonts w:asciiTheme="majorHAnsi" w:hAnsiTheme="majorHAns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1F46A679"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746D45BF"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F19AFC4" w14:textId="77777777" w:rsidR="00D4467B" w:rsidRPr="00A750B8" w:rsidRDefault="00D4467B" w:rsidP="00D4467B">
      <w:pPr>
        <w:pStyle w:val="BodyText"/>
        <w:tabs>
          <w:tab w:val="left" w:pos="839"/>
        </w:tabs>
        <w:kinsoku w:val="0"/>
        <w:ind w:left="1440" w:right="111"/>
        <w:jc w:val="both"/>
        <w:rPr>
          <w:rFonts w:asciiTheme="majorHAnsi" w:hAnsiTheme="majorHAnsi"/>
          <w:spacing w:val="-1"/>
          <w:w w:val="80"/>
          <w:sz w:val="22"/>
          <w:szCs w:val="22"/>
          <w:lang w:val="en-NZ"/>
        </w:rPr>
      </w:pPr>
    </w:p>
    <w:p w14:paraId="3778C3F3" w14:textId="4D93FF89"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NZME</w:t>
      </w:r>
      <w:r w:rsidR="00105699">
        <w:rPr>
          <w:rFonts w:asciiTheme="majorHAnsi" w:hAnsiTheme="majorHAnsi" w:cs="Arial"/>
          <w:b/>
          <w:color w:val="00B0F0"/>
          <w:sz w:val="36"/>
          <w:szCs w:val="36"/>
        </w:rPr>
        <w:t xml:space="preserve"> </w:t>
      </w:r>
      <w:r w:rsidRPr="00A750B8">
        <w:rPr>
          <w:rFonts w:asciiTheme="majorHAnsi" w:hAnsiTheme="majorHAnsi" w:cs="Arial"/>
          <w:b/>
          <w:color w:val="00B0F0"/>
          <w:sz w:val="36"/>
          <w:szCs w:val="36"/>
        </w:rPr>
        <w:t>Responsibility</w:t>
      </w:r>
    </w:p>
    <w:p w14:paraId="2F0221A3" w14:textId="77777777" w:rsidR="00D4467B" w:rsidRPr="00A750B8" w:rsidRDefault="00D4467B" w:rsidP="00D4467B">
      <w:pPr>
        <w:pStyle w:val="BodyText"/>
        <w:tabs>
          <w:tab w:val="left" w:pos="839"/>
        </w:tabs>
        <w:kinsoku w:val="0"/>
        <w:overflowPunct w:val="0"/>
        <w:ind w:left="0" w:right="111"/>
        <w:jc w:val="both"/>
        <w:rPr>
          <w:rFonts w:asciiTheme="majorHAnsi" w:hAnsiTheme="majorHAnsi"/>
          <w:spacing w:val="-1"/>
          <w:w w:val="80"/>
          <w:sz w:val="22"/>
          <w:szCs w:val="22"/>
          <w:lang w:val="en-NZ"/>
        </w:rPr>
      </w:pPr>
    </w:p>
    <w:p w14:paraId="7FD13451" w14:textId="7088CFE9"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reserve the right to amend, vary, extend or discontinue a Promotion at any stage, for any reason. </w:t>
      </w:r>
    </w:p>
    <w:p w14:paraId="17D0F9EB" w14:textId="06000EBD" w:rsidR="00D4467B" w:rsidRPr="00A750B8" w:rsidRDefault="00105699"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Pr>
          <w:rFonts w:asciiTheme="majorHAnsi" w:hAnsiTheme="majorHAnsi"/>
          <w:spacing w:val="-1"/>
          <w:w w:val="80"/>
          <w:sz w:val="22"/>
          <w:szCs w:val="22"/>
          <w:lang w:val="en-NZ"/>
        </w:rPr>
        <w:t>NZME</w:t>
      </w:r>
      <w:r w:rsidR="00D4467B" w:rsidRPr="00AE0E94">
        <w:rPr>
          <w:rFonts w:asciiTheme="majorHAnsi" w:hAnsiTheme="majorHAnsi"/>
          <w:spacing w:val="-1"/>
          <w:w w:val="80"/>
          <w:sz w:val="22"/>
          <w:szCs w:val="22"/>
          <w:lang w:val="en-NZ"/>
        </w:rPr>
        <w:t xml:space="preserve"> </w:t>
      </w:r>
      <w:r w:rsidR="00D4467B" w:rsidRPr="00A750B8">
        <w:rPr>
          <w:rFonts w:asciiTheme="majorHAnsi" w:hAnsiTheme="majorHAnsi"/>
          <w:spacing w:val="-1"/>
          <w:w w:val="80"/>
          <w:sz w:val="22"/>
          <w:szCs w:val="22"/>
          <w:lang w:val="en-NZ"/>
        </w:rPr>
        <w:t xml:space="preserve">take no responsibility for any inability to enter, complete, continue or conclude the Promotion due to equipment or technical malfunction, busy lines, inadvertent disconnection, texts with a misspelt keyword, texts to an incorrect shortcode, Force Majeure or otherwise. </w:t>
      </w:r>
    </w:p>
    <w:p w14:paraId="471074D4" w14:textId="73B21193"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To the fullest extent permitted by law NZME</w:t>
      </w:r>
      <w:r w:rsidRPr="00AE0E94">
        <w:rPr>
          <w:rFonts w:asciiTheme="majorHAnsi" w:eastAsiaTheme="minorEastAsia" w:hAnsiTheme="majorHAnsi" w:cstheme="minorBidi"/>
          <w:spacing w:val="-1"/>
          <w:w w:val="80"/>
          <w:sz w:val="22"/>
          <w:szCs w:val="22"/>
          <w:lang w:val="en-NZ"/>
        </w:rPr>
        <w:t xml:space="preserve"> </w:t>
      </w:r>
      <w:r w:rsidRPr="00A750B8">
        <w:rPr>
          <w:rFonts w:asciiTheme="majorHAnsi" w:hAnsiTheme="majorHAnsi"/>
          <w:spacing w:val="-1"/>
          <w:w w:val="80"/>
          <w:sz w:val="22"/>
          <w:szCs w:val="22"/>
          <w:lang w:val="en-NZ"/>
        </w:rPr>
        <w:t xml:space="preserve"> will not be liable for any loss or damage whatsoever (including but not limited to direct or consequential loss) or for personal injury as a result of Promotion entry or winning the prize. </w:t>
      </w:r>
    </w:p>
    <w:p w14:paraId="19C78BF8" w14:textId="77777777" w:rsidR="00D4467B"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w:t>
      </w:r>
      <w:r>
        <w:rPr>
          <w:rFonts w:asciiTheme="majorHAnsi" w:hAnsiTheme="majorHAnsi"/>
          <w:spacing w:val="-1"/>
          <w:w w:val="80"/>
          <w:sz w:val="22"/>
          <w:szCs w:val="22"/>
          <w:lang w:val="en-NZ"/>
        </w:rPr>
        <w:t>p</w:t>
      </w:r>
      <w:r w:rsidRPr="00A750B8">
        <w:rPr>
          <w:rFonts w:asciiTheme="majorHAnsi" w:hAnsiTheme="majorHAnsi"/>
          <w:spacing w:val="-1"/>
          <w:w w:val="80"/>
          <w:sz w:val="22"/>
          <w:szCs w:val="22"/>
          <w:lang w:val="en-NZ"/>
        </w:rPr>
        <w:t>rize or to take legal action to require the Prize supplier to provide the Prize</w:t>
      </w:r>
    </w:p>
    <w:p w14:paraId="4BB35B9D" w14:textId="17515707" w:rsidR="00D4467B" w:rsidRPr="00D4467B" w:rsidRDefault="00D4467B" w:rsidP="00D4467B">
      <w:pPr>
        <w:pStyle w:val="BodyText"/>
        <w:tabs>
          <w:tab w:val="left" w:pos="839"/>
        </w:tabs>
        <w:kinsoku w:val="0"/>
        <w:ind w:left="120" w:right="111"/>
        <w:jc w:val="both"/>
        <w:rPr>
          <w:rFonts w:asciiTheme="majorHAnsi" w:hAnsiTheme="majorHAnsi"/>
          <w:spacing w:val="-1"/>
          <w:w w:val="80"/>
          <w:sz w:val="22"/>
          <w:szCs w:val="22"/>
          <w:lang w:val="en-NZ"/>
        </w:rPr>
      </w:pPr>
      <w:r w:rsidRPr="00D4467B">
        <w:rPr>
          <w:rFonts w:asciiTheme="majorHAnsi" w:hAnsiTheme="majorHAnsi"/>
          <w:b/>
          <w:color w:val="00B0F0"/>
          <w:sz w:val="36"/>
          <w:szCs w:val="36"/>
        </w:rPr>
        <w:t>Acceptance</w:t>
      </w:r>
    </w:p>
    <w:p w14:paraId="3ACE6D2D" w14:textId="77777777" w:rsidR="00D4467B" w:rsidRPr="00A750B8" w:rsidRDefault="00D4467B" w:rsidP="00D4467B">
      <w:pPr>
        <w:rPr>
          <w:rFonts w:asciiTheme="majorHAnsi" w:hAnsiTheme="majorHAnsi" w:cs="Arial"/>
          <w:color w:val="00B0F0"/>
          <w:sz w:val="22"/>
          <w:szCs w:val="22"/>
        </w:rPr>
      </w:pPr>
    </w:p>
    <w:p w14:paraId="1C3F3AB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Participation in the Promotion is deemed acceptance of these Terms and Conditions. </w:t>
      </w:r>
    </w:p>
    <w:p w14:paraId="40BBDFAF" w14:textId="77777777" w:rsidR="00D4467B" w:rsidRDefault="00D4467B" w:rsidP="00D4467B">
      <w:pPr>
        <w:ind w:left="120" w:firstLine="720"/>
        <w:rPr>
          <w:ins w:id="2" w:author="Harriett Whiting" w:date="2018-03-06T14:48:00Z"/>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If the Winner does not accept these Terms and Conditions the prize will be forfeited. </w:t>
      </w:r>
    </w:p>
    <w:p w14:paraId="416E433E" w14:textId="77777777" w:rsidR="009B5655" w:rsidRDefault="009B5655" w:rsidP="00D4467B">
      <w:pPr>
        <w:ind w:left="120" w:firstLine="720"/>
        <w:rPr>
          <w:ins w:id="3" w:author="Harriett Whiting" w:date="2018-03-06T14:48:00Z"/>
          <w:rFonts w:asciiTheme="majorHAnsi" w:hAnsiTheme="majorHAnsi"/>
          <w:spacing w:val="-1"/>
          <w:w w:val="80"/>
          <w:sz w:val="22"/>
          <w:szCs w:val="22"/>
          <w:lang w:val="en-NZ"/>
        </w:rPr>
      </w:pPr>
    </w:p>
    <w:p w14:paraId="458E2F0E" w14:textId="77777777" w:rsidR="009B5655" w:rsidRDefault="009B5655" w:rsidP="009B5655">
      <w:pPr>
        <w:ind w:left="120" w:firstLine="720"/>
        <w:rPr>
          <w:rFonts w:asciiTheme="majorHAnsi" w:hAnsiTheme="majorHAnsi"/>
          <w:spacing w:val="-1"/>
          <w:w w:val="80"/>
          <w:sz w:val="22"/>
          <w:szCs w:val="22"/>
          <w:lang w:val="en-NZ"/>
        </w:rPr>
      </w:pPr>
    </w:p>
    <w:p w14:paraId="6F3BCE4E" w14:textId="77777777" w:rsidR="00E04620" w:rsidRDefault="00E04620" w:rsidP="00E04620">
      <w:pPr>
        <w:autoSpaceDE w:val="0"/>
        <w:autoSpaceDN w:val="0"/>
        <w:adjustRightInd w:val="0"/>
        <w:rPr>
          <w:rFonts w:asciiTheme="majorHAnsi" w:hAnsiTheme="majorHAnsi" w:cs="Arial"/>
          <w:b/>
          <w:bCs/>
          <w:color w:val="000000"/>
          <w:szCs w:val="21"/>
        </w:rPr>
      </w:pPr>
    </w:p>
    <w:p w14:paraId="1D745C54" w14:textId="77777777" w:rsidR="006D0F65" w:rsidRDefault="006D0F65" w:rsidP="00E04620">
      <w:pPr>
        <w:autoSpaceDE w:val="0"/>
        <w:autoSpaceDN w:val="0"/>
        <w:adjustRightInd w:val="0"/>
        <w:rPr>
          <w:rFonts w:asciiTheme="majorHAnsi" w:hAnsiTheme="majorHAnsi" w:cs="Arial"/>
          <w:b/>
          <w:color w:val="00B0F0"/>
          <w:sz w:val="36"/>
          <w:szCs w:val="36"/>
        </w:rPr>
      </w:pPr>
    </w:p>
    <w:p w14:paraId="68D4995F" w14:textId="103658E9" w:rsidR="009B5655" w:rsidRDefault="009B5655" w:rsidP="00E04620">
      <w:pPr>
        <w:autoSpaceDE w:val="0"/>
        <w:autoSpaceDN w:val="0"/>
        <w:adjustRightInd w:val="0"/>
        <w:rPr>
          <w:rFonts w:asciiTheme="majorHAnsi" w:hAnsiTheme="majorHAnsi" w:cs="Arial"/>
          <w:b/>
          <w:bCs/>
          <w:color w:val="000000"/>
          <w:szCs w:val="21"/>
        </w:rPr>
      </w:pPr>
      <w:r>
        <w:rPr>
          <w:rFonts w:asciiTheme="majorHAnsi" w:hAnsiTheme="majorHAnsi" w:cs="Arial"/>
          <w:b/>
          <w:color w:val="00B0F0"/>
          <w:sz w:val="36"/>
          <w:szCs w:val="36"/>
        </w:rPr>
        <w:t>Schedule –</w:t>
      </w:r>
      <w:r w:rsidR="00D4783D">
        <w:rPr>
          <w:rFonts w:asciiTheme="majorHAnsi" w:hAnsiTheme="majorHAnsi" w:cs="Arial"/>
          <w:b/>
          <w:color w:val="00B0F0"/>
          <w:sz w:val="36"/>
          <w:szCs w:val="36"/>
        </w:rPr>
        <w:t xml:space="preserve"> Coast and Flight Centre</w:t>
      </w:r>
      <w:r w:rsidR="00902870">
        <w:rPr>
          <w:rFonts w:asciiTheme="majorHAnsi" w:hAnsiTheme="majorHAnsi" w:cs="Arial"/>
          <w:b/>
          <w:color w:val="00B0F0"/>
          <w:sz w:val="36"/>
          <w:szCs w:val="36"/>
        </w:rPr>
        <w:t xml:space="preserve"> </w:t>
      </w:r>
    </w:p>
    <w:p w14:paraId="6E4E872B" w14:textId="77777777" w:rsidR="009B5655" w:rsidRDefault="009B5655" w:rsidP="009B5655">
      <w:pPr>
        <w:autoSpaceDE w:val="0"/>
        <w:autoSpaceDN w:val="0"/>
        <w:adjustRightInd w:val="0"/>
        <w:rPr>
          <w:rFonts w:asciiTheme="majorHAnsi" w:hAnsiTheme="majorHAnsi" w:cs="Arial"/>
          <w:b/>
          <w:bCs/>
          <w:color w:val="000000"/>
          <w:szCs w:val="21"/>
        </w:rPr>
      </w:pPr>
    </w:p>
    <w:p w14:paraId="697A2F4A" w14:textId="77777777" w:rsidR="009B5655" w:rsidRPr="000278C6" w:rsidRDefault="009B5655" w:rsidP="009B5655">
      <w:pPr>
        <w:autoSpaceDE w:val="0"/>
        <w:autoSpaceDN w:val="0"/>
        <w:adjustRightInd w:val="0"/>
        <w:rPr>
          <w:rFonts w:ascii="Calibri" w:hAnsi="Calibri" w:cs="Calibri"/>
          <w:b/>
          <w:bCs/>
          <w:color w:val="0070C0"/>
          <w:sz w:val="20"/>
          <w:szCs w:val="20"/>
        </w:rPr>
      </w:pPr>
      <w:r w:rsidRPr="000278C6">
        <w:rPr>
          <w:rFonts w:ascii="Calibri" w:hAnsi="Calibri" w:cs="Calibri"/>
          <w:b/>
          <w:bCs/>
          <w:color w:val="0070C0"/>
          <w:sz w:val="20"/>
          <w:szCs w:val="20"/>
        </w:rPr>
        <w:t>PROMOTION SUMMARY</w:t>
      </w:r>
    </w:p>
    <w:p w14:paraId="0F75140F" w14:textId="77777777" w:rsidR="009B5655" w:rsidRPr="000278C6" w:rsidRDefault="009B5655" w:rsidP="009B5655">
      <w:pPr>
        <w:autoSpaceDE w:val="0"/>
        <w:autoSpaceDN w:val="0"/>
        <w:adjustRightInd w:val="0"/>
        <w:rPr>
          <w:rFonts w:ascii="Calibri" w:hAnsi="Calibri" w:cs="Calibri"/>
          <w:b/>
          <w:bCs/>
          <w:color w:val="0070C0"/>
          <w:sz w:val="20"/>
          <w:szCs w:val="20"/>
        </w:rPr>
      </w:pPr>
    </w:p>
    <w:p w14:paraId="46E9AC01" w14:textId="4D4AFB35" w:rsidR="000B0E24" w:rsidRDefault="000B0E24" w:rsidP="006B399A">
      <w:pPr>
        <w:spacing w:after="200" w:line="276" w:lineRule="auto"/>
        <w:rPr>
          <w:rFonts w:ascii="Calibri" w:hAnsi="Calibri" w:cs="Calibri"/>
          <w:color w:val="0070C0"/>
          <w:sz w:val="20"/>
          <w:szCs w:val="20"/>
        </w:rPr>
      </w:pPr>
      <w:r w:rsidRPr="000B0E24">
        <w:rPr>
          <w:rFonts w:ascii="Calibri" w:hAnsi="Calibri" w:cs="Calibri"/>
          <w:color w:val="0070C0"/>
          <w:sz w:val="20"/>
          <w:szCs w:val="20"/>
        </w:rPr>
        <w:t xml:space="preserve">Coast </w:t>
      </w:r>
      <w:r w:rsidR="00D4783D">
        <w:rPr>
          <w:rFonts w:ascii="Calibri" w:hAnsi="Calibri" w:cs="Calibri"/>
          <w:color w:val="0070C0"/>
          <w:sz w:val="20"/>
          <w:szCs w:val="20"/>
        </w:rPr>
        <w:t>and Flight Centre</w:t>
      </w:r>
      <w:r w:rsidR="00902870">
        <w:rPr>
          <w:rFonts w:ascii="Calibri" w:hAnsi="Calibri" w:cs="Calibri"/>
          <w:color w:val="0070C0"/>
          <w:sz w:val="20"/>
          <w:szCs w:val="20"/>
        </w:rPr>
        <w:t xml:space="preserve"> </w:t>
      </w:r>
      <w:r w:rsidRPr="000B0E24">
        <w:rPr>
          <w:rFonts w:ascii="Calibri" w:hAnsi="Calibri" w:cs="Calibri"/>
          <w:color w:val="0070C0"/>
          <w:sz w:val="20"/>
          <w:szCs w:val="20"/>
        </w:rPr>
        <w:t xml:space="preserve">are giving you the chance to win </w:t>
      </w:r>
      <w:r w:rsidR="00902870">
        <w:rPr>
          <w:rFonts w:ascii="Calibri" w:hAnsi="Calibri" w:cs="Calibri"/>
          <w:color w:val="0070C0"/>
          <w:sz w:val="20"/>
          <w:szCs w:val="20"/>
        </w:rPr>
        <w:t xml:space="preserve">a </w:t>
      </w:r>
      <w:r w:rsidR="00D4783D">
        <w:rPr>
          <w:rFonts w:ascii="Calibri" w:hAnsi="Calibri" w:cs="Calibri"/>
          <w:color w:val="0070C0"/>
          <w:sz w:val="20"/>
          <w:szCs w:val="20"/>
        </w:rPr>
        <w:t>$5,000 Flight Centre Gift Card</w:t>
      </w:r>
    </w:p>
    <w:p w14:paraId="4CE7BF6A" w14:textId="0D7888A5" w:rsidR="00DB6832" w:rsidRPr="000278C6" w:rsidRDefault="00EA6DBF" w:rsidP="006B399A">
      <w:pPr>
        <w:spacing w:after="200" w:line="276" w:lineRule="auto"/>
        <w:rPr>
          <w:rFonts w:ascii="Calibri" w:hAnsi="Calibri" w:cs="Calibri"/>
          <w:b/>
          <w:bCs/>
          <w:color w:val="0070C0"/>
          <w:sz w:val="20"/>
          <w:szCs w:val="20"/>
        </w:rPr>
      </w:pPr>
      <w:r w:rsidRPr="000278C6">
        <w:rPr>
          <w:rFonts w:ascii="Calibri" w:hAnsi="Calibri" w:cs="Calibri"/>
          <w:b/>
          <w:bCs/>
          <w:color w:val="0070C0"/>
          <w:sz w:val="20"/>
          <w:szCs w:val="20"/>
        </w:rPr>
        <w:t>PRIZE INC</w:t>
      </w:r>
      <w:r w:rsidR="000B4275" w:rsidRPr="000278C6">
        <w:rPr>
          <w:rFonts w:ascii="Calibri" w:hAnsi="Calibri" w:cs="Calibri"/>
          <w:b/>
          <w:bCs/>
          <w:color w:val="0070C0"/>
          <w:sz w:val="20"/>
          <w:szCs w:val="20"/>
        </w:rPr>
        <w:t>LUDES:</w:t>
      </w:r>
    </w:p>
    <w:p w14:paraId="58FDEC7E" w14:textId="779A4F0A" w:rsidR="006B399A" w:rsidRDefault="006B399A" w:rsidP="007848F6">
      <w:pPr>
        <w:autoSpaceDE w:val="0"/>
        <w:autoSpaceDN w:val="0"/>
        <w:adjustRightInd w:val="0"/>
        <w:spacing w:line="276" w:lineRule="auto"/>
        <w:ind w:left="720" w:hanging="720"/>
        <w:rPr>
          <w:rFonts w:ascii="Calibri" w:hAnsi="Calibri" w:cs="Calibri"/>
          <w:bCs/>
          <w:color w:val="0070C0"/>
          <w:sz w:val="20"/>
          <w:szCs w:val="20"/>
        </w:rPr>
      </w:pPr>
      <w:r w:rsidRPr="006B399A">
        <w:rPr>
          <w:rFonts w:ascii="Calibri" w:hAnsi="Calibri" w:cs="Calibri"/>
          <w:bCs/>
          <w:color w:val="0070C0"/>
          <w:sz w:val="20"/>
          <w:szCs w:val="20"/>
        </w:rPr>
        <w:t>•</w:t>
      </w:r>
      <w:r w:rsidRPr="006B399A">
        <w:rPr>
          <w:rFonts w:ascii="Calibri" w:hAnsi="Calibri" w:cs="Calibri"/>
          <w:bCs/>
          <w:color w:val="0070C0"/>
          <w:sz w:val="20"/>
          <w:szCs w:val="20"/>
        </w:rPr>
        <w:tab/>
      </w:r>
      <w:r w:rsidR="00D4783D">
        <w:rPr>
          <w:rFonts w:ascii="Calibri" w:hAnsi="Calibri" w:cs="Calibri"/>
          <w:bCs/>
          <w:color w:val="0070C0"/>
          <w:sz w:val="20"/>
          <w:szCs w:val="20"/>
        </w:rPr>
        <w:t xml:space="preserve">A Flight Centre </w:t>
      </w:r>
      <w:proofErr w:type="spellStart"/>
      <w:r w:rsidR="00D4783D">
        <w:rPr>
          <w:rFonts w:ascii="Calibri" w:hAnsi="Calibri" w:cs="Calibri"/>
          <w:bCs/>
          <w:color w:val="0070C0"/>
          <w:sz w:val="20"/>
          <w:szCs w:val="20"/>
        </w:rPr>
        <w:t>Giftcard</w:t>
      </w:r>
      <w:proofErr w:type="spellEnd"/>
      <w:r w:rsidR="00D4783D">
        <w:rPr>
          <w:rFonts w:ascii="Calibri" w:hAnsi="Calibri" w:cs="Calibri"/>
          <w:bCs/>
          <w:color w:val="0070C0"/>
          <w:sz w:val="20"/>
          <w:szCs w:val="20"/>
        </w:rPr>
        <w:t xml:space="preserve"> totaling $5,000</w:t>
      </w:r>
      <w:r w:rsidR="00E23726">
        <w:rPr>
          <w:rFonts w:ascii="Calibri" w:hAnsi="Calibri" w:cs="Calibri"/>
          <w:bCs/>
          <w:color w:val="0070C0"/>
          <w:sz w:val="20"/>
          <w:szCs w:val="20"/>
        </w:rPr>
        <w:t xml:space="preserve"> </w:t>
      </w:r>
    </w:p>
    <w:p w14:paraId="729F0F28" w14:textId="71818FD2" w:rsidR="006B399A" w:rsidRPr="006B399A" w:rsidRDefault="006B399A" w:rsidP="007848F6">
      <w:pPr>
        <w:autoSpaceDE w:val="0"/>
        <w:autoSpaceDN w:val="0"/>
        <w:adjustRightInd w:val="0"/>
        <w:spacing w:line="276" w:lineRule="auto"/>
        <w:ind w:left="720" w:hanging="720"/>
        <w:rPr>
          <w:rFonts w:ascii="Calibri" w:hAnsi="Calibri" w:cs="Calibri"/>
          <w:b/>
          <w:bCs/>
          <w:color w:val="0070C0"/>
          <w:sz w:val="20"/>
          <w:szCs w:val="20"/>
        </w:rPr>
      </w:pPr>
    </w:p>
    <w:p w14:paraId="625BDD63" w14:textId="5B156226" w:rsidR="009B5655" w:rsidRPr="006B399A" w:rsidRDefault="009B5655" w:rsidP="006B399A">
      <w:pPr>
        <w:autoSpaceDE w:val="0"/>
        <w:autoSpaceDN w:val="0"/>
        <w:adjustRightInd w:val="0"/>
        <w:spacing w:line="276" w:lineRule="auto"/>
        <w:rPr>
          <w:rFonts w:ascii="Calibri" w:hAnsi="Calibri" w:cs="Calibri"/>
          <w:b/>
          <w:bCs/>
          <w:color w:val="0070C0"/>
          <w:sz w:val="20"/>
          <w:szCs w:val="20"/>
        </w:rPr>
      </w:pPr>
      <w:r w:rsidRPr="006B399A">
        <w:rPr>
          <w:rFonts w:ascii="Calibri" w:hAnsi="Calibri" w:cs="Calibri"/>
          <w:b/>
          <w:bCs/>
          <w:color w:val="0070C0"/>
          <w:sz w:val="20"/>
          <w:szCs w:val="20"/>
        </w:rPr>
        <w:t>HOW TO ENTER</w:t>
      </w:r>
    </w:p>
    <w:p w14:paraId="34A680CC" w14:textId="7F78E033" w:rsidR="000B0E24" w:rsidRDefault="00D4783D" w:rsidP="002A7E3F">
      <w:pPr>
        <w:rPr>
          <w:rFonts w:ascii="Calibri" w:hAnsi="Calibri" w:cs="Calibri"/>
          <w:color w:val="0070C0"/>
          <w:sz w:val="20"/>
          <w:szCs w:val="20"/>
        </w:rPr>
      </w:pPr>
      <w:r>
        <w:rPr>
          <w:rFonts w:ascii="Calibri" w:hAnsi="Calibri" w:cs="Calibri"/>
          <w:color w:val="0070C0"/>
          <w:sz w:val="20"/>
          <w:szCs w:val="20"/>
        </w:rPr>
        <w:t xml:space="preserve">Listeners will be invited to call into Coast once prompted to share their own travel tip to go into the draw to win a $5,000 Flight Centre </w:t>
      </w:r>
      <w:proofErr w:type="spellStart"/>
      <w:r>
        <w:rPr>
          <w:rFonts w:ascii="Calibri" w:hAnsi="Calibri" w:cs="Calibri"/>
          <w:color w:val="0070C0"/>
          <w:sz w:val="20"/>
          <w:szCs w:val="20"/>
        </w:rPr>
        <w:t>Giftcard</w:t>
      </w:r>
      <w:proofErr w:type="spellEnd"/>
      <w:r>
        <w:rPr>
          <w:rFonts w:ascii="Calibri" w:hAnsi="Calibri" w:cs="Calibri"/>
          <w:color w:val="0070C0"/>
          <w:sz w:val="20"/>
          <w:szCs w:val="20"/>
        </w:rPr>
        <w:t xml:space="preserve"> – caller 10 will be placed into the draw</w:t>
      </w:r>
    </w:p>
    <w:p w14:paraId="6FF40536" w14:textId="77777777" w:rsidR="00D4783D" w:rsidRDefault="00D4783D" w:rsidP="002A7E3F">
      <w:pPr>
        <w:rPr>
          <w:rFonts w:ascii="Calibri" w:hAnsi="Calibri" w:cs="Calibri"/>
          <w:color w:val="0070C0"/>
          <w:sz w:val="20"/>
          <w:szCs w:val="20"/>
        </w:rPr>
      </w:pPr>
    </w:p>
    <w:p w14:paraId="5B3E00D5" w14:textId="0B3EB042" w:rsidR="00D4783D" w:rsidRDefault="00D4783D" w:rsidP="002A7E3F">
      <w:pPr>
        <w:rPr>
          <w:rFonts w:ascii="Calibri" w:hAnsi="Calibri" w:cs="Calibri"/>
          <w:color w:val="0070C0"/>
          <w:sz w:val="20"/>
          <w:szCs w:val="20"/>
        </w:rPr>
      </w:pPr>
      <w:r>
        <w:rPr>
          <w:rFonts w:ascii="Calibri" w:hAnsi="Calibri" w:cs="Calibri"/>
          <w:color w:val="0070C0"/>
          <w:sz w:val="20"/>
          <w:szCs w:val="20"/>
        </w:rPr>
        <w:t xml:space="preserve">Listeners </w:t>
      </w:r>
      <w:proofErr w:type="gramStart"/>
      <w:r>
        <w:rPr>
          <w:rFonts w:ascii="Calibri" w:hAnsi="Calibri" w:cs="Calibri"/>
          <w:color w:val="0070C0"/>
          <w:sz w:val="20"/>
          <w:szCs w:val="20"/>
        </w:rPr>
        <w:t>will can</w:t>
      </w:r>
      <w:proofErr w:type="gramEnd"/>
      <w:r>
        <w:rPr>
          <w:rFonts w:ascii="Calibri" w:hAnsi="Calibri" w:cs="Calibri"/>
          <w:color w:val="0070C0"/>
          <w:sz w:val="20"/>
          <w:szCs w:val="20"/>
        </w:rPr>
        <w:t xml:space="preserve"> also register their tip at coastonline.co.nz to go into the draw. </w:t>
      </w:r>
    </w:p>
    <w:p w14:paraId="74B2D267" w14:textId="77777777" w:rsidR="00D4783D" w:rsidRDefault="00D4783D" w:rsidP="002A7E3F">
      <w:pPr>
        <w:rPr>
          <w:rFonts w:ascii="Calibri" w:hAnsi="Calibri" w:cs="Calibri"/>
          <w:color w:val="0070C0"/>
          <w:sz w:val="20"/>
          <w:szCs w:val="20"/>
        </w:rPr>
      </w:pPr>
    </w:p>
    <w:p w14:paraId="3AE10503" w14:textId="77777777" w:rsidR="00086079" w:rsidRPr="000278C6" w:rsidRDefault="00086079" w:rsidP="00086079">
      <w:pPr>
        <w:adjustRightInd w:val="0"/>
        <w:spacing w:line="276" w:lineRule="auto"/>
        <w:rPr>
          <w:rStyle w:val="textexposedshow"/>
          <w:rFonts w:ascii="Calibri" w:hAnsi="Calibri" w:cs="Calibri"/>
          <w:sz w:val="20"/>
          <w:szCs w:val="20"/>
        </w:rPr>
      </w:pPr>
      <w:bookmarkStart w:id="4" w:name="_GoBack"/>
      <w:bookmarkEnd w:id="4"/>
    </w:p>
    <w:p w14:paraId="256DD1F6" w14:textId="77777777" w:rsidR="00A77D27" w:rsidRPr="00C07D2C" w:rsidRDefault="00A77D27" w:rsidP="00E82E4C">
      <w:pPr>
        <w:rPr>
          <w:color w:val="0070C0"/>
          <w:sz w:val="20"/>
          <w:szCs w:val="20"/>
        </w:rPr>
      </w:pPr>
    </w:p>
    <w:p w14:paraId="205AF14B" w14:textId="77777777" w:rsidR="00E82E4C" w:rsidRPr="00BD6B98" w:rsidRDefault="00E82E4C" w:rsidP="00E82E4C">
      <w:pPr>
        <w:rPr>
          <w:sz w:val="20"/>
          <w:szCs w:val="20"/>
        </w:rPr>
      </w:pPr>
      <w:r w:rsidRPr="00BD6B98">
        <w:rPr>
          <w:rFonts w:cstheme="minorHAnsi"/>
          <w:sz w:val="20"/>
          <w:szCs w:val="20"/>
        </w:rPr>
        <w:t xml:space="preserve"> </w:t>
      </w:r>
    </w:p>
    <w:p w14:paraId="36F3D97A" w14:textId="77777777" w:rsidR="00E82E4C" w:rsidRPr="00BD6B98" w:rsidRDefault="00E82E4C" w:rsidP="00E82E4C">
      <w:pPr>
        <w:rPr>
          <w:rFonts w:cstheme="minorHAnsi"/>
          <w:b/>
        </w:rPr>
      </w:pPr>
    </w:p>
    <w:p w14:paraId="43EAFE0E" w14:textId="77777777" w:rsidR="00E82E4C" w:rsidRPr="00BD6B98" w:rsidRDefault="00E82E4C" w:rsidP="00E82E4C">
      <w:pPr>
        <w:rPr>
          <w:rFonts w:cstheme="minorHAnsi"/>
          <w:b/>
        </w:rPr>
      </w:pPr>
    </w:p>
    <w:p w14:paraId="292125AC" w14:textId="77777777" w:rsidR="00E82E4C" w:rsidRPr="00BD6B98" w:rsidRDefault="00E82E4C" w:rsidP="00E82E4C">
      <w:pPr>
        <w:rPr>
          <w:rFonts w:cstheme="minorHAnsi"/>
          <w:b/>
        </w:rPr>
      </w:pPr>
    </w:p>
    <w:p w14:paraId="3F0CCF51" w14:textId="4F2B092B" w:rsidR="009B5655" w:rsidRPr="00464F14" w:rsidRDefault="009B5655" w:rsidP="00464F14">
      <w:pPr>
        <w:adjustRightInd w:val="0"/>
        <w:spacing w:line="276" w:lineRule="auto"/>
        <w:rPr>
          <w:rFonts w:asciiTheme="majorHAnsi" w:hAnsiTheme="majorHAnsi" w:cs="Arial"/>
          <w:bCs/>
          <w:color w:val="000000"/>
          <w:szCs w:val="21"/>
        </w:rPr>
      </w:pPr>
    </w:p>
    <w:sectPr w:rsidR="009B5655" w:rsidRPr="00464F14"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17A2" w14:textId="77777777" w:rsidR="00FE5C19" w:rsidRDefault="00FE5C19" w:rsidP="004D52A1">
      <w:r>
        <w:separator/>
      </w:r>
    </w:p>
  </w:endnote>
  <w:endnote w:type="continuationSeparator" w:id="0">
    <w:p w14:paraId="0C866128" w14:textId="77777777" w:rsidR="00FE5C19" w:rsidRDefault="00FE5C19"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A9237" w14:textId="77777777" w:rsidR="00FE5C19" w:rsidRDefault="00FE5C19" w:rsidP="004D52A1">
      <w:r>
        <w:separator/>
      </w:r>
    </w:p>
  </w:footnote>
  <w:footnote w:type="continuationSeparator" w:id="0">
    <w:p w14:paraId="1D4DF212" w14:textId="77777777" w:rsidR="00FE5C19" w:rsidRDefault="00FE5C19"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164092A"/>
    <w:multiLevelType w:val="hybridMultilevel"/>
    <w:tmpl w:val="9762F1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5B22C57"/>
    <w:multiLevelType w:val="hybridMultilevel"/>
    <w:tmpl w:val="AB34539A"/>
    <w:lvl w:ilvl="0" w:tplc="0809000F">
      <w:start w:val="1"/>
      <w:numFmt w:val="decimal"/>
      <w:lvlText w:val="%1."/>
      <w:lvlJc w:val="left"/>
      <w:pPr>
        <w:tabs>
          <w:tab w:val="num" w:pos="720"/>
        </w:tabs>
        <w:ind w:left="720" w:hanging="360"/>
      </w:pPr>
    </w:lvl>
    <w:lvl w:ilvl="1" w:tplc="DCB83D06">
      <w:start w:val="9"/>
      <w:numFmt w:val="decimal"/>
      <w:lvlText w:val="%2."/>
      <w:lvlJc w:val="left"/>
      <w:pPr>
        <w:tabs>
          <w:tab w:val="num" w:pos="1440"/>
        </w:tabs>
        <w:ind w:left="1440" w:hanging="360"/>
      </w:pPr>
      <w:rPr>
        <w:rFonts w:cs="Arial" w:hint="default"/>
        <w:b/>
      </w:rPr>
    </w:lvl>
    <w:lvl w:ilvl="2" w:tplc="D64A772C">
      <w:numFmt w:val="bullet"/>
      <w:lvlText w:val="-"/>
      <w:lvlJc w:val="left"/>
      <w:pPr>
        <w:tabs>
          <w:tab w:val="num" w:pos="2460"/>
        </w:tabs>
        <w:ind w:left="2460" w:hanging="480"/>
      </w:pPr>
      <w:rPr>
        <w:rFonts w:ascii="Arial" w:eastAsia="Times New Roman" w:hAnsi="Arial" w:cs="Aria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E4377A"/>
    <w:multiLevelType w:val="hybridMultilevel"/>
    <w:tmpl w:val="E46C94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345605C"/>
    <w:multiLevelType w:val="hybridMultilevel"/>
    <w:tmpl w:val="ED3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1F272D"/>
    <w:multiLevelType w:val="hybridMultilevel"/>
    <w:tmpl w:val="3802F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A1B3BFA"/>
    <w:multiLevelType w:val="hybridMultilevel"/>
    <w:tmpl w:val="62723B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21770F9B"/>
    <w:multiLevelType w:val="hybridMultilevel"/>
    <w:tmpl w:val="AD3C6F4E"/>
    <w:lvl w:ilvl="0" w:tplc="FFFFFFFF">
      <w:start w:val="1"/>
      <w:numFmt w:val="lowerLetter"/>
      <w:lvlRestart w:val="0"/>
      <w:lvlText w:val="(%1)"/>
      <w:lvlJc w:val="left"/>
      <w:pPr>
        <w:tabs>
          <w:tab w:val="num" w:pos="567"/>
        </w:tabs>
        <w:ind w:left="567" w:hanging="567"/>
      </w:pPr>
      <w:rPr>
        <w:rFonts w:hint="default"/>
        <w:sz w:val="22"/>
      </w:rPr>
    </w:lvl>
    <w:lvl w:ilvl="1" w:tplc="FD0C715E">
      <w:start w:val="1"/>
      <w:numFmt w:val="decimal"/>
      <w:lvlText w:val="%2."/>
      <w:lvlJc w:val="left"/>
      <w:pPr>
        <w:ind w:left="1440" w:hanging="360"/>
      </w:pPr>
      <w:rPr>
        <w:rFonts w:hint="default"/>
      </w:rPr>
    </w:lvl>
    <w:lvl w:ilvl="2" w:tplc="1409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7D66E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90020A"/>
    <w:multiLevelType w:val="hybridMultilevel"/>
    <w:tmpl w:val="B44A0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296E7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2C061BAE"/>
    <w:multiLevelType w:val="hybridMultilevel"/>
    <w:tmpl w:val="4D08B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E375F7"/>
    <w:multiLevelType w:val="hybridMultilevel"/>
    <w:tmpl w:val="15909F2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nsid w:val="41726B41"/>
    <w:multiLevelType w:val="hybridMultilevel"/>
    <w:tmpl w:val="F412F4AE"/>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7B70BE7"/>
    <w:multiLevelType w:val="hybridMultilevel"/>
    <w:tmpl w:val="A386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3E406FE"/>
    <w:multiLevelType w:val="hybridMultilevel"/>
    <w:tmpl w:val="E208D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45F76E8"/>
    <w:multiLevelType w:val="hybridMultilevel"/>
    <w:tmpl w:val="36DCEB08"/>
    <w:lvl w:ilvl="0" w:tplc="3F5055BA">
      <w:start w:val="1"/>
      <w:numFmt w:val="decimal"/>
      <w:lvlText w:val="%1."/>
      <w:lvlJc w:val="left"/>
      <w:pPr>
        <w:tabs>
          <w:tab w:val="num" w:pos="644"/>
        </w:tabs>
        <w:ind w:left="644"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56CE71C5"/>
    <w:multiLevelType w:val="hybridMultilevel"/>
    <w:tmpl w:val="A7CC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D64304"/>
    <w:multiLevelType w:val="multilevel"/>
    <w:tmpl w:val="4DEA7494"/>
    <w:lvl w:ilvl="0">
      <w:start w:val="1"/>
      <w:numFmt w:val="decimal"/>
      <w:lvlText w:val="%1."/>
      <w:lvlJc w:val="left"/>
      <w:pPr>
        <w:tabs>
          <w:tab w:val="num" w:pos="964"/>
        </w:tabs>
        <w:ind w:left="964" w:hanging="964"/>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1">
      <w:start w:val="1"/>
      <w:numFmt w:val="decimal"/>
      <w:lvlText w:val="%1.%2"/>
      <w:lvlJc w:val="left"/>
      <w:pPr>
        <w:tabs>
          <w:tab w:val="num" w:pos="964"/>
        </w:tabs>
        <w:ind w:left="964"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928"/>
        </w:tabs>
        <w:ind w:left="1928"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2892"/>
        </w:tabs>
        <w:ind w:left="2892" w:hanging="9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3856"/>
        </w:tabs>
        <w:ind w:left="3856"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Roman"/>
      <w:lvlText w:val="[%6]"/>
      <w:lvlJc w:val="left"/>
      <w:pPr>
        <w:tabs>
          <w:tab w:val="num" w:pos="4820"/>
        </w:tabs>
        <w:ind w:left="4820"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7."/>
      <w:lvlJc w:val="left"/>
      <w:pPr>
        <w:tabs>
          <w:tab w:val="num" w:pos="964"/>
        </w:tabs>
        <w:ind w:left="964" w:hanging="964"/>
      </w:pPr>
      <w:rPr>
        <w:rFonts w:hint="default"/>
      </w:rPr>
    </w:lvl>
    <w:lvl w:ilvl="7">
      <w:start w:val="1"/>
      <w:numFmt w:val="lowerLetter"/>
      <w:lvlText w:val="%8."/>
      <w:lvlJc w:val="left"/>
      <w:pPr>
        <w:tabs>
          <w:tab w:val="num" w:pos="964"/>
        </w:tabs>
        <w:ind w:left="964" w:hanging="964"/>
      </w:pPr>
      <w:rPr>
        <w:rFonts w:hint="default"/>
      </w:rPr>
    </w:lvl>
    <w:lvl w:ilvl="8">
      <w:start w:val="1"/>
      <w:numFmt w:val="lowerRoman"/>
      <w:lvlText w:val="%9."/>
      <w:lvlJc w:val="left"/>
      <w:pPr>
        <w:tabs>
          <w:tab w:val="num" w:pos="964"/>
        </w:tabs>
        <w:ind w:left="964" w:hanging="964"/>
      </w:pPr>
      <w:rPr>
        <w:rFonts w:hint="default"/>
      </w:rPr>
    </w:lvl>
  </w:abstractNum>
  <w:abstractNum w:abstractNumId="25">
    <w:nsid w:val="5C2E27A8"/>
    <w:multiLevelType w:val="hybridMultilevel"/>
    <w:tmpl w:val="9F167AD8"/>
    <w:lvl w:ilvl="0" w:tplc="B1EC348A">
      <w:start w:val="1"/>
      <w:numFmt w:val="lowerLetter"/>
      <w:pStyle w:val="Lev3"/>
      <w:lvlText w:val="(%1)"/>
      <w:lvlJc w:val="left"/>
      <w:pPr>
        <w:tabs>
          <w:tab w:val="num" w:pos="1928"/>
        </w:tabs>
        <w:ind w:left="1928" w:hanging="964"/>
      </w:pPr>
      <w:rPr>
        <w:rFonts w:hint="default"/>
      </w:rPr>
    </w:lvl>
    <w:lvl w:ilvl="1" w:tplc="567EB58E">
      <w:start w:val="1"/>
      <w:numFmt w:val="lowerRoman"/>
      <w:pStyle w:val="Lev4"/>
      <w:lvlText w:val="%2)"/>
      <w:lvlJc w:val="lef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6">
    <w:nsid w:val="5FF05267"/>
    <w:multiLevelType w:val="hybridMultilevel"/>
    <w:tmpl w:val="19A29E32"/>
    <w:lvl w:ilvl="0" w:tplc="82544BC8">
      <w:numFmt w:val="bullet"/>
      <w:lvlText w:val="•"/>
      <w:lvlJc w:val="left"/>
      <w:pPr>
        <w:ind w:left="1080" w:hanging="720"/>
      </w:pPr>
      <w:rPr>
        <w:rFonts w:ascii="Verdana" w:eastAsiaTheme="minorEastAsia" w:hAnsi="Verdana" w:cstheme="minorBidi" w:hint="default"/>
      </w:rPr>
    </w:lvl>
    <w:lvl w:ilvl="1" w:tplc="94A0357C">
      <w:numFmt w:val="bullet"/>
      <w:lvlText w:val=""/>
      <w:lvlJc w:val="left"/>
      <w:pPr>
        <w:ind w:left="1800" w:hanging="720"/>
      </w:pPr>
      <w:rPr>
        <w:rFonts w:ascii="Symbol" w:eastAsiaTheme="minorEastAsia"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DC74AE"/>
    <w:multiLevelType w:val="hybridMultilevel"/>
    <w:tmpl w:val="31982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4CA4D30"/>
    <w:multiLevelType w:val="hybridMultilevel"/>
    <w:tmpl w:val="03FAD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5435AE3"/>
    <w:multiLevelType w:val="hybridMultilevel"/>
    <w:tmpl w:val="1E4251C2"/>
    <w:lvl w:ilvl="0" w:tplc="14090001">
      <w:start w:val="1"/>
      <w:numFmt w:val="bullet"/>
      <w:lvlText w:val=""/>
      <w:lvlJc w:val="left"/>
      <w:pPr>
        <w:ind w:left="5760" w:hanging="360"/>
      </w:pPr>
      <w:rPr>
        <w:rFonts w:ascii="Symbol" w:hAnsi="Symbol" w:hint="default"/>
      </w:rPr>
    </w:lvl>
    <w:lvl w:ilvl="1" w:tplc="14090003" w:tentative="1">
      <w:start w:val="1"/>
      <w:numFmt w:val="bullet"/>
      <w:lvlText w:val="o"/>
      <w:lvlJc w:val="left"/>
      <w:pPr>
        <w:ind w:left="6480" w:hanging="360"/>
      </w:pPr>
      <w:rPr>
        <w:rFonts w:ascii="Courier New" w:hAnsi="Courier New" w:cs="Courier New" w:hint="default"/>
      </w:rPr>
    </w:lvl>
    <w:lvl w:ilvl="2" w:tplc="14090005" w:tentative="1">
      <w:start w:val="1"/>
      <w:numFmt w:val="bullet"/>
      <w:lvlText w:val=""/>
      <w:lvlJc w:val="left"/>
      <w:pPr>
        <w:ind w:left="7200" w:hanging="360"/>
      </w:pPr>
      <w:rPr>
        <w:rFonts w:ascii="Wingdings" w:hAnsi="Wingdings" w:hint="default"/>
      </w:rPr>
    </w:lvl>
    <w:lvl w:ilvl="3" w:tplc="14090001" w:tentative="1">
      <w:start w:val="1"/>
      <w:numFmt w:val="bullet"/>
      <w:lvlText w:val=""/>
      <w:lvlJc w:val="left"/>
      <w:pPr>
        <w:ind w:left="7920" w:hanging="360"/>
      </w:pPr>
      <w:rPr>
        <w:rFonts w:ascii="Symbol" w:hAnsi="Symbol" w:hint="default"/>
      </w:rPr>
    </w:lvl>
    <w:lvl w:ilvl="4" w:tplc="14090003" w:tentative="1">
      <w:start w:val="1"/>
      <w:numFmt w:val="bullet"/>
      <w:lvlText w:val="o"/>
      <w:lvlJc w:val="left"/>
      <w:pPr>
        <w:ind w:left="8640" w:hanging="360"/>
      </w:pPr>
      <w:rPr>
        <w:rFonts w:ascii="Courier New" w:hAnsi="Courier New" w:cs="Courier New" w:hint="default"/>
      </w:rPr>
    </w:lvl>
    <w:lvl w:ilvl="5" w:tplc="14090005" w:tentative="1">
      <w:start w:val="1"/>
      <w:numFmt w:val="bullet"/>
      <w:lvlText w:val=""/>
      <w:lvlJc w:val="left"/>
      <w:pPr>
        <w:ind w:left="9360" w:hanging="360"/>
      </w:pPr>
      <w:rPr>
        <w:rFonts w:ascii="Wingdings" w:hAnsi="Wingdings" w:hint="default"/>
      </w:rPr>
    </w:lvl>
    <w:lvl w:ilvl="6" w:tplc="14090001" w:tentative="1">
      <w:start w:val="1"/>
      <w:numFmt w:val="bullet"/>
      <w:lvlText w:val=""/>
      <w:lvlJc w:val="left"/>
      <w:pPr>
        <w:ind w:left="10080" w:hanging="360"/>
      </w:pPr>
      <w:rPr>
        <w:rFonts w:ascii="Symbol" w:hAnsi="Symbol" w:hint="default"/>
      </w:rPr>
    </w:lvl>
    <w:lvl w:ilvl="7" w:tplc="14090003" w:tentative="1">
      <w:start w:val="1"/>
      <w:numFmt w:val="bullet"/>
      <w:lvlText w:val="o"/>
      <w:lvlJc w:val="left"/>
      <w:pPr>
        <w:ind w:left="10800" w:hanging="360"/>
      </w:pPr>
      <w:rPr>
        <w:rFonts w:ascii="Courier New" w:hAnsi="Courier New" w:cs="Courier New" w:hint="default"/>
      </w:rPr>
    </w:lvl>
    <w:lvl w:ilvl="8" w:tplc="14090005" w:tentative="1">
      <w:start w:val="1"/>
      <w:numFmt w:val="bullet"/>
      <w:lvlText w:val=""/>
      <w:lvlJc w:val="left"/>
      <w:pPr>
        <w:ind w:left="11520" w:hanging="360"/>
      </w:pPr>
      <w:rPr>
        <w:rFonts w:ascii="Wingdings" w:hAnsi="Wingdings" w:hint="default"/>
      </w:rPr>
    </w:lvl>
  </w:abstractNum>
  <w:abstractNum w:abstractNumId="30">
    <w:nsid w:val="7C536297"/>
    <w:multiLevelType w:val="hybridMultilevel"/>
    <w:tmpl w:val="25A82816"/>
    <w:lvl w:ilvl="0" w:tplc="C608A6A8">
      <w:start w:val="1"/>
      <w:numFmt w:val="lowerLetter"/>
      <w:lvlText w:val="(%1)"/>
      <w:lvlJc w:val="left"/>
      <w:pPr>
        <w:ind w:left="1437" w:hanging="8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5"/>
  </w:num>
  <w:num w:numId="2">
    <w:abstractNumId w:val="0"/>
  </w:num>
  <w:num w:numId="3">
    <w:abstractNumId w:val="1"/>
  </w:num>
  <w:num w:numId="4">
    <w:abstractNumId w:val="2"/>
  </w:num>
  <w:num w:numId="5">
    <w:abstractNumId w:val="16"/>
  </w:num>
  <w:num w:numId="6">
    <w:abstractNumId w:val="10"/>
  </w:num>
  <w:num w:numId="7">
    <w:abstractNumId w:val="14"/>
  </w:num>
  <w:num w:numId="8">
    <w:abstractNumId w:val="19"/>
  </w:num>
  <w:num w:numId="9">
    <w:abstractNumId w:val="7"/>
  </w:num>
  <w:num w:numId="10">
    <w:abstractNumId w:val="9"/>
  </w:num>
  <w:num w:numId="11">
    <w:abstractNumId w:val="6"/>
  </w:num>
  <w:num w:numId="12">
    <w:abstractNumId w:val="21"/>
  </w:num>
  <w:num w:numId="13">
    <w:abstractNumId w:val="22"/>
  </w:num>
  <w:num w:numId="14">
    <w:abstractNumId w:val="30"/>
  </w:num>
  <w:num w:numId="15">
    <w:abstractNumId w:val="12"/>
  </w:num>
  <w:num w:numId="16">
    <w:abstractNumId w:val="24"/>
  </w:num>
  <w:num w:numId="17">
    <w:abstractNumId w:val="25"/>
  </w:num>
  <w:num w:numId="18">
    <w:abstractNumId w:val="25"/>
    <w:lvlOverride w:ilvl="0">
      <w:startOverride w:val="1"/>
    </w:lvlOverride>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7"/>
  </w:num>
  <w:num w:numId="28">
    <w:abstractNumId w:val="28"/>
  </w:num>
  <w:num w:numId="29">
    <w:abstractNumId w:val="3"/>
  </w:num>
  <w:num w:numId="30">
    <w:abstractNumId w:val="23"/>
  </w:num>
  <w:num w:numId="31">
    <w:abstractNumId w:val="18"/>
  </w:num>
  <w:num w:numId="32">
    <w:abstractNumId w:val="15"/>
  </w:num>
  <w:num w:numId="33">
    <w:abstractNumId w:val="8"/>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21F4"/>
    <w:rsid w:val="000278C6"/>
    <w:rsid w:val="00042765"/>
    <w:rsid w:val="00055CA9"/>
    <w:rsid w:val="00070BE2"/>
    <w:rsid w:val="0008205C"/>
    <w:rsid w:val="000854AD"/>
    <w:rsid w:val="00086079"/>
    <w:rsid w:val="0009425A"/>
    <w:rsid w:val="00094E60"/>
    <w:rsid w:val="00096F86"/>
    <w:rsid w:val="000A1A2F"/>
    <w:rsid w:val="000B0E24"/>
    <w:rsid w:val="000B4275"/>
    <w:rsid w:val="000B543A"/>
    <w:rsid w:val="000C4BDB"/>
    <w:rsid w:val="000D195D"/>
    <w:rsid w:val="000D1B64"/>
    <w:rsid w:val="000F1FF9"/>
    <w:rsid w:val="00105699"/>
    <w:rsid w:val="00107253"/>
    <w:rsid w:val="00121779"/>
    <w:rsid w:val="001273A2"/>
    <w:rsid w:val="00127409"/>
    <w:rsid w:val="00147E4B"/>
    <w:rsid w:val="00150905"/>
    <w:rsid w:val="001546A5"/>
    <w:rsid w:val="0018439C"/>
    <w:rsid w:val="00196B4B"/>
    <w:rsid w:val="001D4859"/>
    <w:rsid w:val="001E1A2D"/>
    <w:rsid w:val="00205DF6"/>
    <w:rsid w:val="00212BD1"/>
    <w:rsid w:val="002329BD"/>
    <w:rsid w:val="00233499"/>
    <w:rsid w:val="00243750"/>
    <w:rsid w:val="00245CE2"/>
    <w:rsid w:val="00250358"/>
    <w:rsid w:val="00256CCB"/>
    <w:rsid w:val="00265BCC"/>
    <w:rsid w:val="00267B99"/>
    <w:rsid w:val="00283C75"/>
    <w:rsid w:val="00297D59"/>
    <w:rsid w:val="002A45D7"/>
    <w:rsid w:val="002A7E3F"/>
    <w:rsid w:val="002B3E59"/>
    <w:rsid w:val="002B52FD"/>
    <w:rsid w:val="002C744E"/>
    <w:rsid w:val="002D04A5"/>
    <w:rsid w:val="002D20D5"/>
    <w:rsid w:val="002E1160"/>
    <w:rsid w:val="002F7F65"/>
    <w:rsid w:val="00311C3B"/>
    <w:rsid w:val="003408C0"/>
    <w:rsid w:val="0035143D"/>
    <w:rsid w:val="00371B79"/>
    <w:rsid w:val="003942FD"/>
    <w:rsid w:val="003C522F"/>
    <w:rsid w:val="003C55CA"/>
    <w:rsid w:val="003D2B12"/>
    <w:rsid w:val="003E06AF"/>
    <w:rsid w:val="003E1441"/>
    <w:rsid w:val="003F6424"/>
    <w:rsid w:val="00422EF7"/>
    <w:rsid w:val="004302E2"/>
    <w:rsid w:val="00464F14"/>
    <w:rsid w:val="00471079"/>
    <w:rsid w:val="00472E71"/>
    <w:rsid w:val="00477A66"/>
    <w:rsid w:val="004853BC"/>
    <w:rsid w:val="004955A5"/>
    <w:rsid w:val="00496E4B"/>
    <w:rsid w:val="004C247D"/>
    <w:rsid w:val="004D52A1"/>
    <w:rsid w:val="004E4B5C"/>
    <w:rsid w:val="004F14B8"/>
    <w:rsid w:val="00502E9B"/>
    <w:rsid w:val="00503FE7"/>
    <w:rsid w:val="00511EC7"/>
    <w:rsid w:val="005314CA"/>
    <w:rsid w:val="00561622"/>
    <w:rsid w:val="005669D5"/>
    <w:rsid w:val="005670DA"/>
    <w:rsid w:val="00583FFA"/>
    <w:rsid w:val="005D121B"/>
    <w:rsid w:val="005E4D8F"/>
    <w:rsid w:val="006059D7"/>
    <w:rsid w:val="00617081"/>
    <w:rsid w:val="00633D01"/>
    <w:rsid w:val="00636051"/>
    <w:rsid w:val="006402CC"/>
    <w:rsid w:val="00655272"/>
    <w:rsid w:val="00692706"/>
    <w:rsid w:val="006B399A"/>
    <w:rsid w:val="006B4CB0"/>
    <w:rsid w:val="006C2926"/>
    <w:rsid w:val="006D0F65"/>
    <w:rsid w:val="006D5BB7"/>
    <w:rsid w:val="00702394"/>
    <w:rsid w:val="00712204"/>
    <w:rsid w:val="00733832"/>
    <w:rsid w:val="00753FEF"/>
    <w:rsid w:val="0075619C"/>
    <w:rsid w:val="007645BF"/>
    <w:rsid w:val="00773788"/>
    <w:rsid w:val="007848F6"/>
    <w:rsid w:val="007B5E1D"/>
    <w:rsid w:val="007C028A"/>
    <w:rsid w:val="00813A18"/>
    <w:rsid w:val="00832938"/>
    <w:rsid w:val="008612D6"/>
    <w:rsid w:val="00863BAC"/>
    <w:rsid w:val="0088673B"/>
    <w:rsid w:val="008B0786"/>
    <w:rsid w:val="008C56A5"/>
    <w:rsid w:val="008D49FF"/>
    <w:rsid w:val="008D6671"/>
    <w:rsid w:val="008D7041"/>
    <w:rsid w:val="008E2DF1"/>
    <w:rsid w:val="008E40B5"/>
    <w:rsid w:val="00902870"/>
    <w:rsid w:val="00902F91"/>
    <w:rsid w:val="0092798F"/>
    <w:rsid w:val="009337DD"/>
    <w:rsid w:val="00942F5C"/>
    <w:rsid w:val="00946162"/>
    <w:rsid w:val="00961B81"/>
    <w:rsid w:val="0099750B"/>
    <w:rsid w:val="009A2286"/>
    <w:rsid w:val="009B2A2C"/>
    <w:rsid w:val="009B5655"/>
    <w:rsid w:val="009B5762"/>
    <w:rsid w:val="009B79F5"/>
    <w:rsid w:val="009D170D"/>
    <w:rsid w:val="009D73EB"/>
    <w:rsid w:val="00A31C8B"/>
    <w:rsid w:val="00A55D22"/>
    <w:rsid w:val="00A750B8"/>
    <w:rsid w:val="00A77D27"/>
    <w:rsid w:val="00AA3D94"/>
    <w:rsid w:val="00AB2380"/>
    <w:rsid w:val="00AB5C97"/>
    <w:rsid w:val="00AD21B7"/>
    <w:rsid w:val="00AE40DF"/>
    <w:rsid w:val="00AF5122"/>
    <w:rsid w:val="00AF783D"/>
    <w:rsid w:val="00AF7A15"/>
    <w:rsid w:val="00B026B3"/>
    <w:rsid w:val="00B23CD9"/>
    <w:rsid w:val="00B27C16"/>
    <w:rsid w:val="00B55244"/>
    <w:rsid w:val="00B639C9"/>
    <w:rsid w:val="00B67C8C"/>
    <w:rsid w:val="00B7394D"/>
    <w:rsid w:val="00B75963"/>
    <w:rsid w:val="00B9000A"/>
    <w:rsid w:val="00BA0462"/>
    <w:rsid w:val="00BB018B"/>
    <w:rsid w:val="00BC580E"/>
    <w:rsid w:val="00C07D2C"/>
    <w:rsid w:val="00C116C3"/>
    <w:rsid w:val="00C15F09"/>
    <w:rsid w:val="00C204C2"/>
    <w:rsid w:val="00C22DBE"/>
    <w:rsid w:val="00C570B0"/>
    <w:rsid w:val="00CA51EE"/>
    <w:rsid w:val="00CD3F67"/>
    <w:rsid w:val="00CE160F"/>
    <w:rsid w:val="00CE6127"/>
    <w:rsid w:val="00CF4C61"/>
    <w:rsid w:val="00D02857"/>
    <w:rsid w:val="00D055B9"/>
    <w:rsid w:val="00D165F6"/>
    <w:rsid w:val="00D41EAB"/>
    <w:rsid w:val="00D4467B"/>
    <w:rsid w:val="00D4783D"/>
    <w:rsid w:val="00D500E9"/>
    <w:rsid w:val="00D55B66"/>
    <w:rsid w:val="00D75F4D"/>
    <w:rsid w:val="00D827DF"/>
    <w:rsid w:val="00D87B76"/>
    <w:rsid w:val="00DA46EB"/>
    <w:rsid w:val="00DA77A9"/>
    <w:rsid w:val="00DB6832"/>
    <w:rsid w:val="00DD2156"/>
    <w:rsid w:val="00DD6684"/>
    <w:rsid w:val="00E0198F"/>
    <w:rsid w:val="00E04620"/>
    <w:rsid w:val="00E225EB"/>
    <w:rsid w:val="00E23726"/>
    <w:rsid w:val="00E3003F"/>
    <w:rsid w:val="00E42F1B"/>
    <w:rsid w:val="00E545B5"/>
    <w:rsid w:val="00E70A2C"/>
    <w:rsid w:val="00E70ECD"/>
    <w:rsid w:val="00E82E4C"/>
    <w:rsid w:val="00E85A3E"/>
    <w:rsid w:val="00E910DD"/>
    <w:rsid w:val="00E93663"/>
    <w:rsid w:val="00EA6DBF"/>
    <w:rsid w:val="00EB22B9"/>
    <w:rsid w:val="00EB6D05"/>
    <w:rsid w:val="00EC2E68"/>
    <w:rsid w:val="00EE5675"/>
    <w:rsid w:val="00EE569E"/>
    <w:rsid w:val="00F7692C"/>
    <w:rsid w:val="00FA333B"/>
    <w:rsid w:val="00FA6940"/>
    <w:rsid w:val="00FA7828"/>
    <w:rsid w:val="00FB441E"/>
    <w:rsid w:val="00FB600D"/>
    <w:rsid w:val="00FD2B0B"/>
    <w:rsid w:val="00FD3D41"/>
    <w:rsid w:val="00FE2894"/>
    <w:rsid w:val="00FE4DB5"/>
    <w:rsid w:val="00FE5C19"/>
    <w:rsid w:val="00FF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46">
      <w:bodyDiv w:val="1"/>
      <w:marLeft w:val="0"/>
      <w:marRight w:val="0"/>
      <w:marTop w:val="0"/>
      <w:marBottom w:val="0"/>
      <w:divBdr>
        <w:top w:val="none" w:sz="0" w:space="0" w:color="auto"/>
        <w:left w:val="none" w:sz="0" w:space="0" w:color="auto"/>
        <w:bottom w:val="none" w:sz="0" w:space="0" w:color="auto"/>
        <w:right w:val="none" w:sz="0" w:space="0" w:color="auto"/>
      </w:divBdr>
    </w:div>
    <w:div w:id="268659828">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331255990">
      <w:bodyDiv w:val="1"/>
      <w:marLeft w:val="0"/>
      <w:marRight w:val="0"/>
      <w:marTop w:val="0"/>
      <w:marBottom w:val="0"/>
      <w:divBdr>
        <w:top w:val="none" w:sz="0" w:space="0" w:color="auto"/>
        <w:left w:val="none" w:sz="0" w:space="0" w:color="auto"/>
        <w:bottom w:val="none" w:sz="0" w:space="0" w:color="auto"/>
        <w:right w:val="none" w:sz="0" w:space="0" w:color="auto"/>
      </w:divBdr>
    </w:div>
    <w:div w:id="1368332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Amy Nola</cp:lastModifiedBy>
  <cp:revision>3</cp:revision>
  <cp:lastPrinted>2018-06-05T20:41:00Z</cp:lastPrinted>
  <dcterms:created xsi:type="dcterms:W3CDTF">2019-04-10T22:53:00Z</dcterms:created>
  <dcterms:modified xsi:type="dcterms:W3CDTF">2019-04-10T22:57:00Z</dcterms:modified>
</cp:coreProperties>
</file>