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F423" w14:textId="77777777" w:rsidR="00D4467B" w:rsidRPr="00A750B8" w:rsidRDefault="00D4467B" w:rsidP="00D4467B">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53CFA9E5" w14:textId="77777777" w:rsidR="00D4467B" w:rsidRDefault="00D4467B" w:rsidP="00D4467B">
      <w:pPr>
        <w:rPr>
          <w:rFonts w:asciiTheme="majorHAnsi" w:hAnsiTheme="majorHAnsi" w:cs="Arial"/>
          <w:b/>
          <w:color w:val="00B0F0"/>
          <w:sz w:val="36"/>
          <w:szCs w:val="36"/>
        </w:rPr>
      </w:pPr>
    </w:p>
    <w:p w14:paraId="60B5A575"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33996F98" w14:textId="77777777" w:rsidR="00D4467B" w:rsidRPr="00A750B8" w:rsidRDefault="00D4467B" w:rsidP="00D4467B">
      <w:pPr>
        <w:pStyle w:val="NoSpacing"/>
        <w:jc w:val="both"/>
        <w:rPr>
          <w:rFonts w:asciiTheme="majorHAnsi" w:hAnsiTheme="majorHAnsi"/>
          <w:sz w:val="22"/>
          <w:szCs w:val="22"/>
        </w:rPr>
      </w:pPr>
    </w:p>
    <w:p w14:paraId="205AD7E3" w14:textId="77777777" w:rsidR="00D4467B" w:rsidRDefault="00D4467B" w:rsidP="00D4467B">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Limited, GrabOne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0AE6EBA8" w14:textId="77777777" w:rsidR="00D4467B" w:rsidRPr="00A750B8" w:rsidRDefault="00D4467B" w:rsidP="00D4467B">
      <w:pPr>
        <w:pStyle w:val="NoSpacing"/>
        <w:jc w:val="both"/>
        <w:rPr>
          <w:rFonts w:asciiTheme="majorHAnsi" w:hAnsiTheme="majorHAnsi"/>
          <w:sz w:val="22"/>
          <w:szCs w:val="22"/>
        </w:rPr>
      </w:pPr>
    </w:p>
    <w:p w14:paraId="57EB4533" w14:textId="77777777" w:rsidR="00D4467B" w:rsidRPr="00A750B8" w:rsidRDefault="00D4467B" w:rsidP="00D4467B">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77CAA611" w14:textId="77777777" w:rsidR="00D4467B" w:rsidRPr="00A750B8" w:rsidRDefault="00D4467B" w:rsidP="00D4467B">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3451D3A3" w14:textId="77777777" w:rsidR="00D4467B" w:rsidRPr="00A750B8" w:rsidRDefault="00D4467B" w:rsidP="00D4467B">
      <w:pPr>
        <w:kinsoku w:val="0"/>
        <w:overflowPunct w:val="0"/>
        <w:jc w:val="both"/>
        <w:rPr>
          <w:rFonts w:asciiTheme="majorHAnsi" w:hAnsiTheme="majorHAnsi" w:cs="Arial"/>
          <w:sz w:val="22"/>
          <w:szCs w:val="22"/>
        </w:rPr>
      </w:pPr>
    </w:p>
    <w:p w14:paraId="4230D8A0" w14:textId="52468C4F" w:rsidR="00D4467B" w:rsidRPr="00A750B8" w:rsidRDefault="00D4467B" w:rsidP="00D4467B">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E05BB1">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r w:rsidRPr="00E05BB1">
        <w:rPr>
          <w:rFonts w:ascii="Calibri" w:eastAsiaTheme="minorEastAsia" w:hAnsi="Calibri" w:cstheme="minorBidi"/>
          <w:spacing w:val="-2"/>
          <w:w w:val="80"/>
          <w:sz w:val="22"/>
          <w:szCs w:val="22"/>
        </w:rPr>
        <w:t xml:space="preserve"> </w:t>
      </w:r>
      <w:r w:rsidRPr="00E05BB1">
        <w:rPr>
          <w:rFonts w:asciiTheme="majorHAnsi" w:hAnsiTheme="majorHAnsi"/>
          <w:spacing w:val="-2"/>
          <w:w w:val="80"/>
          <w:sz w:val="22"/>
          <w:szCs w:val="22"/>
        </w:rPr>
        <w:t>and flatmates</w:t>
      </w:r>
      <w:r w:rsidRPr="00A750B8">
        <w:rPr>
          <w:rFonts w:asciiTheme="majorHAnsi" w:hAnsiTheme="majorHAnsi"/>
          <w:spacing w:val="-2"/>
          <w:w w:val="80"/>
          <w:sz w:val="22"/>
          <w:szCs w:val="22"/>
        </w:rPr>
        <w:t>;</w:t>
      </w:r>
    </w:p>
    <w:p w14:paraId="66F345BE" w14:textId="77777777" w:rsidR="00D4467B" w:rsidRPr="00A750B8" w:rsidRDefault="00D4467B" w:rsidP="00D4467B">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1DC77F24" w14:textId="77777777" w:rsidR="00D4467B" w:rsidRPr="00A750B8" w:rsidRDefault="00D4467B" w:rsidP="00D4467B">
      <w:pPr>
        <w:pStyle w:val="BodyText"/>
        <w:numPr>
          <w:ilvl w:val="0"/>
          <w:numId w:val="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096537E3" w14:textId="77777777" w:rsidR="00D4467B" w:rsidRPr="00A750B8" w:rsidRDefault="00D4467B" w:rsidP="00D4467B">
      <w:pPr>
        <w:pStyle w:val="BodyText"/>
        <w:kinsoku w:val="0"/>
        <w:overflowPunct w:val="0"/>
        <w:ind w:right="111"/>
        <w:jc w:val="both"/>
        <w:rPr>
          <w:rFonts w:asciiTheme="majorHAnsi" w:hAnsiTheme="majorHAnsi"/>
          <w:spacing w:val="-1"/>
          <w:w w:val="80"/>
          <w:sz w:val="22"/>
          <w:szCs w:val="22"/>
        </w:rPr>
      </w:pPr>
    </w:p>
    <w:p w14:paraId="0B1DAE99" w14:textId="77777777" w:rsidR="00D4467B" w:rsidRPr="00A750B8" w:rsidRDefault="00D4467B" w:rsidP="00D4467B">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0CBFE0BA" w14:textId="77777777" w:rsidR="00D4467B" w:rsidRPr="00A750B8" w:rsidRDefault="00D4467B" w:rsidP="00D4467B">
      <w:pPr>
        <w:pStyle w:val="BodyText"/>
        <w:kinsoku w:val="0"/>
        <w:overflowPunct w:val="0"/>
        <w:ind w:right="111"/>
        <w:jc w:val="both"/>
        <w:rPr>
          <w:rFonts w:asciiTheme="majorHAnsi" w:hAnsiTheme="majorHAnsi"/>
          <w:sz w:val="22"/>
          <w:szCs w:val="22"/>
        </w:rPr>
      </w:pPr>
    </w:p>
    <w:p w14:paraId="381CFB7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4AE6D68C" w14:textId="77777777" w:rsidR="00D4467B" w:rsidRPr="00A750B8" w:rsidRDefault="00D4467B" w:rsidP="00D4467B">
      <w:pPr>
        <w:rPr>
          <w:rFonts w:asciiTheme="majorHAnsi" w:hAnsiTheme="majorHAnsi" w:cs="Arial"/>
          <w:color w:val="00B0F0"/>
          <w:sz w:val="22"/>
          <w:szCs w:val="22"/>
        </w:rPr>
      </w:pPr>
    </w:p>
    <w:p w14:paraId="14C1910E" w14:textId="778186EA"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p>
    <w:p w14:paraId="60E6718B"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039EC8D4"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7D8B0CA2"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5A7095B7"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C2C78DB" w14:textId="77777777"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1252833" w14:textId="6F2A4213"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42"/>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498400AC" w14:textId="7A51EA29"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26"/>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672F58">
        <w:rPr>
          <w:rFonts w:asciiTheme="majorHAnsi" w:hAnsiTheme="majorHAnsi"/>
          <w:spacing w:val="27"/>
          <w:w w:val="80"/>
          <w:sz w:val="22"/>
          <w:szCs w:val="22"/>
        </w:rPr>
        <w:t xml:space="preserve"> </w:t>
      </w:r>
      <w:r w:rsidRPr="00A750B8">
        <w:rPr>
          <w:rFonts w:asciiTheme="majorHAnsi" w:hAnsiTheme="majorHAnsi"/>
          <w:spacing w:val="-1"/>
          <w:w w:val="80"/>
          <w:sz w:val="22"/>
          <w:szCs w:val="22"/>
        </w:rPr>
        <w:t>decide</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w:t>
      </w:r>
      <w:r>
        <w:rPr>
          <w:rFonts w:asciiTheme="majorHAnsi" w:hAnsiTheme="majorHAnsi"/>
          <w:w w:val="80"/>
          <w:sz w:val="22"/>
          <w:szCs w:val="22"/>
        </w:rPr>
        <w:t>at</w:t>
      </w:r>
      <w:r>
        <w:rPr>
          <w:rFonts w:asciiTheme="majorHAnsi" w:hAnsiTheme="majorHAnsi"/>
          <w:spacing w:val="43"/>
          <w:w w:val="82"/>
          <w:sz w:val="22"/>
          <w:szCs w:val="22"/>
        </w:rPr>
        <w:t xml:space="preserve"> </w:t>
      </w:r>
      <w:r>
        <w:rPr>
          <w:rFonts w:asciiTheme="majorHAnsi" w:hAnsiTheme="majorHAnsi"/>
          <w:spacing w:val="-1"/>
          <w:w w:val="80"/>
          <w:sz w:val="22"/>
          <w:szCs w:val="22"/>
        </w:rPr>
        <w:t>their</w:t>
      </w:r>
      <w:r w:rsidRPr="003D2599">
        <w:rPr>
          <w:rFonts w:asciiTheme="majorHAnsi" w:hAnsiTheme="majorHAnsi"/>
          <w:spacing w:val="43"/>
          <w:w w:val="82"/>
          <w:sz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w:t>
      </w:r>
      <w:r>
        <w:rPr>
          <w:rFonts w:asciiTheme="majorHAnsi" w:hAnsiTheme="majorHAnsi"/>
          <w:spacing w:val="-1"/>
          <w:w w:val="80"/>
          <w:sz w:val="22"/>
          <w:szCs w:val="22"/>
        </w:rPr>
        <w:t>ve</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681A9FA6" w14:textId="016427A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606B82FD" w14:textId="2E6704B1"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lastRenderedPageBreak/>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178CFC07"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16AD6366"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14CB0524"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4B90FBB0" w14:textId="77777777" w:rsidR="00D4467B" w:rsidRPr="00A750B8" w:rsidRDefault="00D4467B" w:rsidP="00D4467B">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14145EF7" w14:textId="77777777" w:rsidR="00D4467B" w:rsidRPr="00A750B8" w:rsidRDefault="00D4467B" w:rsidP="00D4467B">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6C8BDCE7" w14:textId="77777777" w:rsidR="00D4467B" w:rsidRPr="00A750B8" w:rsidRDefault="00D4467B" w:rsidP="00D4467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4CA68C71" w14:textId="77777777" w:rsidR="00D4467B" w:rsidRPr="00A750B8" w:rsidRDefault="00D4467B" w:rsidP="00D4467B">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2C66B513"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7B3D749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FADB045" w14:textId="77777777" w:rsidR="00D4467B" w:rsidRPr="00A750B8" w:rsidRDefault="00D4467B" w:rsidP="00D4467B">
      <w:pPr>
        <w:kinsoku w:val="0"/>
        <w:overflowPunct w:val="0"/>
        <w:jc w:val="both"/>
        <w:rPr>
          <w:rFonts w:asciiTheme="majorHAnsi" w:hAnsiTheme="majorHAnsi" w:cs="Arial"/>
          <w:sz w:val="22"/>
          <w:szCs w:val="22"/>
        </w:rPr>
      </w:pPr>
    </w:p>
    <w:p w14:paraId="45503FED"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32B1407D" w14:textId="77777777"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5503C9A2"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0D5B3DF9" w14:textId="77777777" w:rsidR="00D4467B" w:rsidRPr="00A750B8" w:rsidRDefault="00D4467B" w:rsidP="00D4467B">
      <w:pPr>
        <w:pStyle w:val="BodyText"/>
        <w:numPr>
          <w:ilvl w:val="0"/>
          <w:numId w:val="3"/>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notified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phone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(voice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available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preparation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publicity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required</w:t>
      </w:r>
      <w:r w:rsidRPr="00A750B8">
        <w:rPr>
          <w:rFonts w:asciiTheme="majorHAnsi" w:hAnsiTheme="majorHAnsi"/>
          <w:spacing w:val="19"/>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fail</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(eg</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when</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cannot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contacted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after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three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attempts</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sent</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returned)</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Judge</w:t>
      </w:r>
      <w:r w:rsidRPr="00A750B8">
        <w:rPr>
          <w:rFonts w:asciiTheme="majorHAnsi" w:hAnsiTheme="majorHAnsi"/>
          <w:spacing w:val="91"/>
          <w:w w:val="82"/>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select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successful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collected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within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two</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months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being</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announced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regarded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forfeit.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(Note:</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3</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contact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individual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calls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numbers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time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However,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should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total</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worth</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equal</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less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NZD$250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live-to-air</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draw,</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only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one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failed</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attempt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before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5"/>
          <w:w w:val="80"/>
          <w:sz w:val="22"/>
          <w:szCs w:val="22"/>
        </w:rPr>
        <w:t xml:space="preserve"> </w:t>
      </w:r>
      <w:r w:rsidRPr="00A750B8">
        <w:rPr>
          <w:rFonts w:asciiTheme="majorHAnsi" w:hAnsiTheme="majorHAnsi"/>
          <w:spacing w:val="-1"/>
          <w:w w:val="80"/>
          <w:sz w:val="22"/>
          <w:szCs w:val="22"/>
        </w:rPr>
        <w:t>Judge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selects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winner.)</w:t>
      </w:r>
    </w:p>
    <w:p w14:paraId="00651F13"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redeemable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cash</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transferable</w:t>
      </w:r>
      <w:r w:rsidRPr="00A750B8">
        <w:rPr>
          <w:rFonts w:asciiTheme="majorHAnsi" w:hAnsiTheme="majorHAnsi"/>
          <w:spacing w:val="-2"/>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family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members,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friends,</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office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associates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able</w:t>
      </w:r>
      <w:bookmarkStart w:id="0" w:name="page3"/>
      <w:bookmarkEnd w:id="0"/>
      <w:r w:rsidRPr="00A750B8">
        <w:rPr>
          <w:rFonts w:asciiTheme="majorHAnsi" w:hAnsiTheme="majorHAnsi"/>
          <w:spacing w:val="-1"/>
          <w:w w:val="80"/>
          <w:sz w:val="22"/>
          <w:szCs w:val="22"/>
        </w:rPr>
        <w:t xml:space="preserve"> </w:t>
      </w:r>
      <w:r w:rsidRPr="00A750B8">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4265D66C"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7DFC1C1"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3E18ED2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5D4E6AB9" w14:textId="77777777" w:rsidR="00D4467B" w:rsidRPr="00A750B8" w:rsidRDefault="00D4467B" w:rsidP="00D4467B">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24612396"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3D9EE5F1"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w:t>
      </w:r>
      <w:r w:rsidRPr="00A750B8">
        <w:rPr>
          <w:rFonts w:asciiTheme="majorHAnsi" w:hAnsiTheme="majorHAnsi"/>
          <w:spacing w:val="-1"/>
          <w:w w:val="80"/>
          <w:sz w:val="22"/>
          <w:szCs w:val="22"/>
          <w:lang w:val="en-NZ"/>
        </w:rPr>
        <w:lastRenderedPageBreak/>
        <w:t>departure if required. The winner must visit the US Department of Homeland Security website and fill in the required information. The cost of the ESTA is the sole responsibility of the Winner.</w:t>
      </w:r>
    </w:p>
    <w:p w14:paraId="13E82E16" w14:textId="63C095C4"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and their travelling companion (if applicable) must travel together at all times. The Winner is responsible for transport from their residence to</w:t>
      </w:r>
      <w:r w:rsidR="00D41EAB">
        <w:rPr>
          <w:rFonts w:asciiTheme="majorHAnsi" w:hAnsiTheme="majorHAnsi"/>
          <w:spacing w:val="-1"/>
          <w:w w:val="80"/>
          <w:sz w:val="22"/>
          <w:szCs w:val="22"/>
          <w:lang w:val="en-NZ"/>
        </w:rPr>
        <w:t xml:space="preserve"> </w:t>
      </w:r>
      <w:r w:rsidR="00D41EAB" w:rsidRPr="006B399A">
        <w:rPr>
          <w:rFonts w:asciiTheme="majorHAnsi" w:hAnsiTheme="majorHAnsi"/>
          <w:spacing w:val="-1"/>
          <w:w w:val="80"/>
          <w:sz w:val="22"/>
          <w:szCs w:val="22"/>
          <w:lang w:val="en-NZ"/>
        </w:rPr>
        <w:t xml:space="preserve">Auckland, </w:t>
      </w:r>
      <w:r w:rsidRPr="006B399A">
        <w:rPr>
          <w:rFonts w:asciiTheme="majorHAnsi" w:hAnsiTheme="majorHAnsi"/>
          <w:spacing w:val="-1"/>
          <w:w w:val="80"/>
          <w:sz w:val="22"/>
          <w:szCs w:val="22"/>
          <w:lang w:val="en-NZ"/>
        </w:rPr>
        <w:t xml:space="preserve">international airport </w:t>
      </w:r>
      <w:r w:rsidRPr="00A750B8">
        <w:rPr>
          <w:rFonts w:asciiTheme="majorHAnsi" w:hAnsiTheme="majorHAnsi"/>
          <w:spacing w:val="-1"/>
          <w:w w:val="80"/>
          <w:sz w:val="22"/>
          <w:szCs w:val="22"/>
          <w:lang w:val="en-NZ"/>
        </w:rPr>
        <w:t>for flight departure and from</w:t>
      </w:r>
      <w:r w:rsidR="0092798F">
        <w:rPr>
          <w:rFonts w:asciiTheme="majorHAnsi" w:hAnsiTheme="majorHAnsi"/>
          <w:spacing w:val="-1"/>
          <w:w w:val="80"/>
          <w:sz w:val="22"/>
          <w:szCs w:val="22"/>
          <w:lang w:val="en-NZ"/>
        </w:rPr>
        <w:t xml:space="preserve"> </w:t>
      </w:r>
      <w:r w:rsidR="0092798F" w:rsidRPr="00A750B8">
        <w:rPr>
          <w:rFonts w:asciiTheme="majorHAnsi" w:hAnsiTheme="majorHAnsi"/>
          <w:spacing w:val="-1"/>
          <w:w w:val="80"/>
          <w:sz w:val="22"/>
          <w:szCs w:val="22"/>
          <w:lang w:val="en-NZ"/>
        </w:rPr>
        <w:t>to</w:t>
      </w:r>
      <w:r w:rsidR="0092798F" w:rsidRPr="006B399A">
        <w:rPr>
          <w:rFonts w:asciiTheme="majorHAnsi" w:hAnsiTheme="majorHAnsi"/>
          <w:spacing w:val="-1"/>
          <w:w w:val="80"/>
          <w:sz w:val="22"/>
          <w:szCs w:val="22"/>
          <w:lang w:val="en-NZ"/>
        </w:rPr>
        <w:t xml:space="preserve"> </w:t>
      </w:r>
      <w:r w:rsidR="006B399A" w:rsidRPr="006B399A">
        <w:rPr>
          <w:rFonts w:asciiTheme="majorHAnsi" w:hAnsiTheme="majorHAnsi"/>
          <w:spacing w:val="-1"/>
          <w:w w:val="80"/>
          <w:sz w:val="22"/>
          <w:szCs w:val="22"/>
          <w:lang w:val="en-NZ"/>
        </w:rPr>
        <w:t xml:space="preserve">Auckland </w:t>
      </w:r>
      <w:r w:rsidRPr="00A750B8">
        <w:rPr>
          <w:rFonts w:asciiTheme="majorHAnsi" w:hAnsiTheme="majorHAnsi"/>
          <w:spacing w:val="-1"/>
          <w:w w:val="80"/>
          <w:sz w:val="22"/>
          <w:szCs w:val="22"/>
          <w:lang w:val="en-NZ"/>
        </w:rPr>
        <w:t xml:space="preserve">to their residence upon returning to New Zealand. </w:t>
      </w:r>
    </w:p>
    <w:p w14:paraId="4D3CCC2C"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30718715"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0E57F4F8"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5F5D7461"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1F46A679"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746D45BF"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F19AFC4" w14:textId="77777777" w:rsidR="00D4467B" w:rsidRPr="00A750B8" w:rsidRDefault="00D4467B" w:rsidP="00D4467B">
      <w:pPr>
        <w:pStyle w:val="BodyText"/>
        <w:tabs>
          <w:tab w:val="left" w:pos="839"/>
        </w:tabs>
        <w:kinsoku w:val="0"/>
        <w:ind w:left="1440" w:right="111"/>
        <w:jc w:val="both"/>
        <w:rPr>
          <w:rFonts w:asciiTheme="majorHAnsi" w:hAnsiTheme="majorHAnsi"/>
          <w:spacing w:val="-1"/>
          <w:w w:val="80"/>
          <w:sz w:val="22"/>
          <w:szCs w:val="22"/>
          <w:lang w:val="en-NZ"/>
        </w:rPr>
      </w:pPr>
    </w:p>
    <w:p w14:paraId="3778C3F3" w14:textId="4D93FF89"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NZME</w:t>
      </w:r>
      <w:r w:rsidR="00105699">
        <w:rPr>
          <w:rFonts w:asciiTheme="majorHAnsi" w:hAnsiTheme="majorHAnsi" w:cs="Arial"/>
          <w:b/>
          <w:color w:val="00B0F0"/>
          <w:sz w:val="36"/>
          <w:szCs w:val="36"/>
        </w:rPr>
        <w:t xml:space="preserve"> </w:t>
      </w:r>
      <w:r w:rsidRPr="00A750B8">
        <w:rPr>
          <w:rFonts w:asciiTheme="majorHAnsi" w:hAnsiTheme="majorHAnsi" w:cs="Arial"/>
          <w:b/>
          <w:color w:val="00B0F0"/>
          <w:sz w:val="36"/>
          <w:szCs w:val="36"/>
        </w:rPr>
        <w:t>Responsibility</w:t>
      </w:r>
    </w:p>
    <w:p w14:paraId="2F0221A3" w14:textId="77777777" w:rsidR="00D4467B" w:rsidRPr="00A750B8" w:rsidRDefault="00D4467B" w:rsidP="00D4467B">
      <w:pPr>
        <w:pStyle w:val="BodyText"/>
        <w:tabs>
          <w:tab w:val="left" w:pos="839"/>
        </w:tabs>
        <w:kinsoku w:val="0"/>
        <w:overflowPunct w:val="0"/>
        <w:ind w:left="0" w:right="111"/>
        <w:jc w:val="both"/>
        <w:rPr>
          <w:rFonts w:asciiTheme="majorHAnsi" w:hAnsiTheme="majorHAnsi"/>
          <w:spacing w:val="-1"/>
          <w:w w:val="80"/>
          <w:sz w:val="22"/>
          <w:szCs w:val="22"/>
          <w:lang w:val="en-NZ"/>
        </w:rPr>
      </w:pPr>
    </w:p>
    <w:p w14:paraId="7FD13451" w14:textId="7088CFE9"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 the right to amend, vary, extend or discontinue a Promotion at any stage, for any reason. </w:t>
      </w:r>
    </w:p>
    <w:p w14:paraId="17D0F9EB" w14:textId="06000EBD" w:rsidR="00D4467B" w:rsidRPr="00A750B8" w:rsidRDefault="00105699"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Pr>
          <w:rFonts w:asciiTheme="majorHAnsi" w:hAnsiTheme="majorHAnsi"/>
          <w:spacing w:val="-1"/>
          <w:w w:val="80"/>
          <w:sz w:val="22"/>
          <w:szCs w:val="22"/>
          <w:lang w:val="en-NZ"/>
        </w:rPr>
        <w:t>NZME</w:t>
      </w:r>
      <w:r w:rsidR="00D4467B" w:rsidRPr="00AE0E94">
        <w:rPr>
          <w:rFonts w:asciiTheme="majorHAnsi" w:hAnsiTheme="majorHAnsi"/>
          <w:spacing w:val="-1"/>
          <w:w w:val="80"/>
          <w:sz w:val="22"/>
          <w:szCs w:val="22"/>
          <w:lang w:val="en-NZ"/>
        </w:rPr>
        <w:t xml:space="preserve"> </w:t>
      </w:r>
      <w:r w:rsidR="00D4467B" w:rsidRPr="00A750B8">
        <w:rPr>
          <w:rFonts w:asciiTheme="majorHAnsi" w:hAnsiTheme="majorHAnsi"/>
          <w:spacing w:val="-1"/>
          <w:w w:val="80"/>
          <w:sz w:val="22"/>
          <w:szCs w:val="22"/>
          <w:lang w:val="en-NZ"/>
        </w:rPr>
        <w:t xml:space="preserve">take no responsibility for any inability to enter, complete, continue or conclude the Promotion due to equipment or technical malfunction, busy lines, inadvertent disconnection, texts with a misspelt keyword, texts to an incorrect shortcode, Force Majeure or otherwise. </w:t>
      </w:r>
    </w:p>
    <w:p w14:paraId="471074D4" w14:textId="73B21193"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To the fullest extent permitted by law NZME</w:t>
      </w:r>
      <w:r w:rsidRPr="00AE0E94">
        <w:rPr>
          <w:rFonts w:asciiTheme="majorHAnsi" w:eastAsiaTheme="minorEastAsia" w:hAnsiTheme="majorHAnsi" w:cstheme="minorBidi"/>
          <w:spacing w:val="-1"/>
          <w:w w:val="80"/>
          <w:sz w:val="22"/>
          <w:szCs w:val="22"/>
          <w:lang w:val="en-NZ"/>
        </w:rPr>
        <w:t xml:space="preserve"> </w:t>
      </w:r>
      <w:r w:rsidRPr="00A750B8">
        <w:rPr>
          <w:rFonts w:asciiTheme="majorHAnsi" w:hAnsiTheme="majorHAnsi"/>
          <w:spacing w:val="-1"/>
          <w:w w:val="80"/>
          <w:sz w:val="22"/>
          <w:szCs w:val="22"/>
          <w:lang w:val="en-NZ"/>
        </w:rPr>
        <w:t xml:space="preserve"> will not be liable for any loss or damage whatsoever (including but not limited to direct or consequential loss) or for personal injury as a result of Promotion entry or winning the prize. </w:t>
      </w:r>
    </w:p>
    <w:p w14:paraId="19C78BF8" w14:textId="77777777" w:rsidR="00D4467B"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w:t>
      </w:r>
      <w:r>
        <w:rPr>
          <w:rFonts w:asciiTheme="majorHAnsi" w:hAnsiTheme="majorHAnsi"/>
          <w:spacing w:val="-1"/>
          <w:w w:val="80"/>
          <w:sz w:val="22"/>
          <w:szCs w:val="22"/>
          <w:lang w:val="en-NZ"/>
        </w:rPr>
        <w:t>p</w:t>
      </w:r>
      <w:r w:rsidRPr="00A750B8">
        <w:rPr>
          <w:rFonts w:asciiTheme="majorHAnsi" w:hAnsiTheme="majorHAnsi"/>
          <w:spacing w:val="-1"/>
          <w:w w:val="80"/>
          <w:sz w:val="22"/>
          <w:szCs w:val="22"/>
          <w:lang w:val="en-NZ"/>
        </w:rPr>
        <w:t>rize or to take legal action to require the Prize supplier to provide the Prize</w:t>
      </w:r>
    </w:p>
    <w:p w14:paraId="4BB35B9D" w14:textId="17515707" w:rsidR="00D4467B" w:rsidRPr="00D4467B" w:rsidRDefault="00D4467B" w:rsidP="00D4467B">
      <w:pPr>
        <w:pStyle w:val="BodyText"/>
        <w:tabs>
          <w:tab w:val="left" w:pos="839"/>
        </w:tabs>
        <w:kinsoku w:val="0"/>
        <w:ind w:left="120" w:right="111"/>
        <w:jc w:val="both"/>
        <w:rPr>
          <w:rFonts w:asciiTheme="majorHAnsi" w:hAnsiTheme="majorHAnsi"/>
          <w:spacing w:val="-1"/>
          <w:w w:val="80"/>
          <w:sz w:val="22"/>
          <w:szCs w:val="22"/>
          <w:lang w:val="en-NZ"/>
        </w:rPr>
      </w:pPr>
      <w:r w:rsidRPr="00D4467B">
        <w:rPr>
          <w:rFonts w:asciiTheme="majorHAnsi" w:hAnsiTheme="majorHAnsi"/>
          <w:b/>
          <w:color w:val="00B0F0"/>
          <w:sz w:val="36"/>
          <w:szCs w:val="36"/>
        </w:rPr>
        <w:t>Acceptance</w:t>
      </w:r>
    </w:p>
    <w:p w14:paraId="3ACE6D2D" w14:textId="77777777" w:rsidR="00D4467B" w:rsidRPr="00A750B8" w:rsidRDefault="00D4467B" w:rsidP="00D4467B">
      <w:pPr>
        <w:rPr>
          <w:rFonts w:asciiTheme="majorHAnsi" w:hAnsiTheme="majorHAnsi" w:cs="Arial"/>
          <w:color w:val="00B0F0"/>
          <w:sz w:val="22"/>
          <w:szCs w:val="22"/>
        </w:rPr>
      </w:pPr>
    </w:p>
    <w:p w14:paraId="1C3F3AB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40BBDFAF" w14:textId="77777777" w:rsidR="00D4467B" w:rsidRDefault="00D4467B" w:rsidP="00D4467B">
      <w:pPr>
        <w:ind w:left="120" w:firstLine="720"/>
        <w:rPr>
          <w:ins w:id="2" w:author="Harriett Whiting" w:date="2018-03-06T14:48:00Z"/>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416E433E" w14:textId="77777777" w:rsidR="009B5655" w:rsidRDefault="009B5655" w:rsidP="00D4467B">
      <w:pPr>
        <w:ind w:left="120" w:firstLine="720"/>
        <w:rPr>
          <w:ins w:id="3" w:author="Harriett Whiting" w:date="2018-03-06T14:48:00Z"/>
          <w:rFonts w:asciiTheme="majorHAnsi" w:hAnsiTheme="majorHAnsi"/>
          <w:spacing w:val="-1"/>
          <w:w w:val="80"/>
          <w:sz w:val="22"/>
          <w:szCs w:val="22"/>
          <w:lang w:val="en-NZ"/>
        </w:rPr>
      </w:pPr>
    </w:p>
    <w:p w14:paraId="458E2F0E" w14:textId="77777777" w:rsidR="009B5655" w:rsidRDefault="009B5655" w:rsidP="009B5655">
      <w:pPr>
        <w:ind w:left="120" w:firstLine="720"/>
        <w:rPr>
          <w:rFonts w:asciiTheme="majorHAnsi" w:hAnsiTheme="majorHAnsi"/>
          <w:spacing w:val="-1"/>
          <w:w w:val="80"/>
          <w:sz w:val="22"/>
          <w:szCs w:val="22"/>
          <w:lang w:val="en-NZ"/>
        </w:rPr>
      </w:pPr>
    </w:p>
    <w:p w14:paraId="6F3BCE4E" w14:textId="77777777" w:rsidR="00E04620" w:rsidRDefault="00E04620" w:rsidP="00E04620">
      <w:pPr>
        <w:autoSpaceDE w:val="0"/>
        <w:autoSpaceDN w:val="0"/>
        <w:adjustRightInd w:val="0"/>
        <w:rPr>
          <w:rFonts w:asciiTheme="majorHAnsi" w:hAnsiTheme="majorHAnsi" w:cs="Arial"/>
          <w:b/>
          <w:bCs/>
          <w:color w:val="000000"/>
          <w:szCs w:val="21"/>
        </w:rPr>
      </w:pPr>
    </w:p>
    <w:p w14:paraId="1D745C54" w14:textId="77777777" w:rsidR="006D0F65" w:rsidRDefault="006D0F65" w:rsidP="00E04620">
      <w:pPr>
        <w:autoSpaceDE w:val="0"/>
        <w:autoSpaceDN w:val="0"/>
        <w:adjustRightInd w:val="0"/>
        <w:rPr>
          <w:rFonts w:asciiTheme="majorHAnsi" w:hAnsiTheme="majorHAnsi" w:cs="Arial"/>
          <w:b/>
          <w:color w:val="00B0F0"/>
          <w:sz w:val="36"/>
          <w:szCs w:val="36"/>
        </w:rPr>
      </w:pPr>
    </w:p>
    <w:p w14:paraId="68D4995F" w14:textId="033AE89F" w:rsidR="009B5655" w:rsidRDefault="009B5655" w:rsidP="00E0462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t xml:space="preserve">Schedule – </w:t>
      </w:r>
      <w:r w:rsidR="00922924">
        <w:rPr>
          <w:rFonts w:asciiTheme="majorHAnsi" w:hAnsiTheme="majorHAnsi" w:cs="Arial"/>
          <w:b/>
          <w:color w:val="00B0F0"/>
          <w:sz w:val="36"/>
          <w:szCs w:val="36"/>
        </w:rPr>
        <w:t xml:space="preserve">Les </w:t>
      </w:r>
      <w:proofErr w:type="spellStart"/>
      <w:r w:rsidR="00922924">
        <w:rPr>
          <w:rFonts w:asciiTheme="majorHAnsi" w:hAnsiTheme="majorHAnsi" w:cs="Arial"/>
          <w:b/>
          <w:color w:val="00B0F0"/>
          <w:sz w:val="36"/>
          <w:szCs w:val="36"/>
        </w:rPr>
        <w:t>Miserables</w:t>
      </w:r>
      <w:proofErr w:type="spellEnd"/>
      <w:r w:rsidR="00922924">
        <w:rPr>
          <w:rFonts w:asciiTheme="majorHAnsi" w:hAnsiTheme="majorHAnsi" w:cs="Arial"/>
          <w:b/>
          <w:color w:val="00B0F0"/>
          <w:sz w:val="36"/>
          <w:szCs w:val="36"/>
        </w:rPr>
        <w:t xml:space="preserve"> </w:t>
      </w:r>
    </w:p>
    <w:p w14:paraId="6E4E872B" w14:textId="77777777" w:rsidR="009B5655" w:rsidRDefault="009B5655" w:rsidP="009B5655">
      <w:pPr>
        <w:autoSpaceDE w:val="0"/>
        <w:autoSpaceDN w:val="0"/>
        <w:adjustRightInd w:val="0"/>
        <w:rPr>
          <w:rFonts w:asciiTheme="majorHAnsi" w:hAnsiTheme="majorHAnsi" w:cs="Arial"/>
          <w:b/>
          <w:bCs/>
          <w:color w:val="000000"/>
          <w:szCs w:val="21"/>
        </w:rPr>
      </w:pPr>
    </w:p>
    <w:p w14:paraId="697A2F4A" w14:textId="77777777" w:rsidR="009B5655" w:rsidRPr="000278C6" w:rsidRDefault="009B5655" w:rsidP="009B5655">
      <w:pPr>
        <w:autoSpaceDE w:val="0"/>
        <w:autoSpaceDN w:val="0"/>
        <w:adjustRightInd w:val="0"/>
        <w:rPr>
          <w:rFonts w:ascii="Calibri" w:hAnsi="Calibri" w:cs="Calibri"/>
          <w:b/>
          <w:bCs/>
          <w:color w:val="0070C0"/>
          <w:sz w:val="20"/>
          <w:szCs w:val="20"/>
        </w:rPr>
      </w:pPr>
      <w:r w:rsidRPr="000278C6">
        <w:rPr>
          <w:rFonts w:ascii="Calibri" w:hAnsi="Calibri" w:cs="Calibri"/>
          <w:b/>
          <w:bCs/>
          <w:color w:val="0070C0"/>
          <w:sz w:val="20"/>
          <w:szCs w:val="20"/>
        </w:rPr>
        <w:t>PROMOTION SUMMARY</w:t>
      </w:r>
    </w:p>
    <w:p w14:paraId="0F75140F" w14:textId="77777777" w:rsidR="009B5655" w:rsidRPr="000278C6" w:rsidRDefault="009B5655" w:rsidP="009B5655">
      <w:pPr>
        <w:autoSpaceDE w:val="0"/>
        <w:autoSpaceDN w:val="0"/>
        <w:adjustRightInd w:val="0"/>
        <w:rPr>
          <w:rFonts w:ascii="Calibri" w:hAnsi="Calibri" w:cs="Calibri"/>
          <w:b/>
          <w:bCs/>
          <w:color w:val="0070C0"/>
          <w:sz w:val="20"/>
          <w:szCs w:val="20"/>
        </w:rPr>
      </w:pPr>
    </w:p>
    <w:p w14:paraId="53B863F0" w14:textId="37F3652A" w:rsidR="006B399A" w:rsidRPr="006B399A" w:rsidRDefault="006B399A" w:rsidP="006B399A">
      <w:pPr>
        <w:spacing w:after="200" w:line="276" w:lineRule="auto"/>
        <w:rPr>
          <w:rFonts w:ascii="Calibri" w:hAnsi="Calibri" w:cs="Calibri"/>
          <w:color w:val="0070C0"/>
          <w:sz w:val="20"/>
          <w:szCs w:val="20"/>
        </w:rPr>
      </w:pPr>
      <w:r>
        <w:rPr>
          <w:rFonts w:ascii="Calibri" w:hAnsi="Calibri" w:cs="Calibri"/>
          <w:color w:val="0070C0"/>
          <w:sz w:val="20"/>
          <w:szCs w:val="20"/>
        </w:rPr>
        <w:t>Coast and</w:t>
      </w:r>
      <w:r w:rsidRPr="006B399A">
        <w:rPr>
          <w:rFonts w:ascii="Calibri" w:hAnsi="Calibri" w:cs="Calibri"/>
          <w:color w:val="0070C0"/>
          <w:sz w:val="20"/>
          <w:szCs w:val="20"/>
        </w:rPr>
        <w:t xml:space="preserve"> </w:t>
      </w:r>
      <w:r w:rsidR="00922924">
        <w:rPr>
          <w:rFonts w:ascii="Calibri" w:hAnsi="Calibri" w:cs="Calibri"/>
          <w:color w:val="0070C0"/>
          <w:sz w:val="20"/>
          <w:szCs w:val="20"/>
        </w:rPr>
        <w:t>TVNZ1 are giving listeners the chance to win a trip (flights and money towards accommodation</w:t>
      </w:r>
      <w:proofErr w:type="gramStart"/>
      <w:r w:rsidR="00922924">
        <w:rPr>
          <w:rFonts w:ascii="Calibri" w:hAnsi="Calibri" w:cs="Calibri"/>
          <w:color w:val="0070C0"/>
          <w:sz w:val="20"/>
          <w:szCs w:val="20"/>
        </w:rPr>
        <w:t>)  to</w:t>
      </w:r>
      <w:proofErr w:type="gramEnd"/>
      <w:r w:rsidR="00922924">
        <w:rPr>
          <w:rFonts w:ascii="Calibri" w:hAnsi="Calibri" w:cs="Calibri"/>
          <w:color w:val="0070C0"/>
          <w:sz w:val="20"/>
          <w:szCs w:val="20"/>
        </w:rPr>
        <w:t xml:space="preserve"> London to see Les </w:t>
      </w:r>
      <w:proofErr w:type="spellStart"/>
      <w:r w:rsidR="00922924">
        <w:rPr>
          <w:rFonts w:ascii="Calibri" w:hAnsi="Calibri" w:cs="Calibri"/>
          <w:color w:val="0070C0"/>
          <w:sz w:val="20"/>
          <w:szCs w:val="20"/>
        </w:rPr>
        <w:t>Miserables</w:t>
      </w:r>
      <w:proofErr w:type="spellEnd"/>
      <w:r w:rsidR="00922924">
        <w:rPr>
          <w:rFonts w:ascii="Calibri" w:hAnsi="Calibri" w:cs="Calibri"/>
          <w:color w:val="0070C0"/>
          <w:sz w:val="20"/>
          <w:szCs w:val="20"/>
        </w:rPr>
        <w:t xml:space="preserve"> live</w:t>
      </w:r>
      <w:r>
        <w:rPr>
          <w:rFonts w:ascii="Calibri" w:hAnsi="Calibri" w:cs="Calibri"/>
          <w:color w:val="0070C0"/>
          <w:sz w:val="20"/>
          <w:szCs w:val="20"/>
        </w:rPr>
        <w:t>.</w:t>
      </w:r>
    </w:p>
    <w:p w14:paraId="4CE7BF6A" w14:textId="5A8CF481" w:rsidR="00DB6832" w:rsidRPr="000278C6" w:rsidRDefault="00EA6DBF" w:rsidP="006B399A">
      <w:pPr>
        <w:spacing w:after="200" w:line="276" w:lineRule="auto"/>
        <w:rPr>
          <w:rFonts w:ascii="Calibri" w:hAnsi="Calibri" w:cs="Calibri"/>
          <w:b/>
          <w:bCs/>
          <w:color w:val="0070C0"/>
          <w:sz w:val="20"/>
          <w:szCs w:val="20"/>
        </w:rPr>
      </w:pPr>
      <w:r w:rsidRPr="000278C6">
        <w:rPr>
          <w:rFonts w:ascii="Calibri" w:hAnsi="Calibri" w:cs="Calibri"/>
          <w:b/>
          <w:bCs/>
          <w:color w:val="0070C0"/>
          <w:sz w:val="20"/>
          <w:szCs w:val="20"/>
        </w:rPr>
        <w:t>PRIZE INC</w:t>
      </w:r>
      <w:r w:rsidR="000B4275" w:rsidRPr="000278C6">
        <w:rPr>
          <w:rFonts w:ascii="Calibri" w:hAnsi="Calibri" w:cs="Calibri"/>
          <w:b/>
          <w:bCs/>
          <w:color w:val="0070C0"/>
          <w:sz w:val="20"/>
          <w:szCs w:val="20"/>
        </w:rPr>
        <w:t>LUDES:</w:t>
      </w:r>
    </w:p>
    <w:p w14:paraId="58FDEC7E" w14:textId="51702985" w:rsidR="006B399A" w:rsidRPr="00922924" w:rsidRDefault="00922924" w:rsidP="00922924">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922924">
        <w:rPr>
          <w:rFonts w:ascii="Calibri" w:hAnsi="Calibri" w:cs="Calibri"/>
          <w:bCs/>
          <w:color w:val="0070C0"/>
          <w:sz w:val="20"/>
          <w:szCs w:val="20"/>
        </w:rPr>
        <w:t>2</w:t>
      </w:r>
      <w:r w:rsidR="006B399A" w:rsidRPr="00922924">
        <w:rPr>
          <w:rFonts w:ascii="Calibri" w:hAnsi="Calibri" w:cs="Calibri"/>
          <w:bCs/>
          <w:color w:val="0070C0"/>
          <w:sz w:val="20"/>
          <w:szCs w:val="20"/>
        </w:rPr>
        <w:t xml:space="preserve"> x return economy airfares </w:t>
      </w:r>
      <w:r w:rsidRPr="00922924">
        <w:rPr>
          <w:rFonts w:ascii="Calibri" w:hAnsi="Calibri" w:cs="Calibri"/>
          <w:bCs/>
          <w:color w:val="0070C0"/>
          <w:sz w:val="20"/>
          <w:szCs w:val="20"/>
        </w:rPr>
        <w:t>departing a major New Zealand city</w:t>
      </w:r>
    </w:p>
    <w:p w14:paraId="20667584" w14:textId="409FB56B" w:rsidR="006B399A" w:rsidRDefault="00922924" w:rsidP="00922924">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922924">
        <w:rPr>
          <w:rFonts w:ascii="Calibri" w:hAnsi="Calibri" w:cs="Calibri"/>
          <w:bCs/>
          <w:color w:val="0070C0"/>
          <w:sz w:val="20"/>
          <w:szCs w:val="20"/>
        </w:rPr>
        <w:t>$1,500 towards Accommodation in London</w:t>
      </w:r>
    </w:p>
    <w:p w14:paraId="4F6BF783" w14:textId="54C0B4B5" w:rsidR="00922924" w:rsidRPr="00922924" w:rsidRDefault="00922924" w:rsidP="00922924">
      <w:pPr>
        <w:pStyle w:val="ListParagraph"/>
        <w:numPr>
          <w:ilvl w:val="0"/>
          <w:numId w:val="35"/>
        </w:numPr>
        <w:autoSpaceDE w:val="0"/>
        <w:autoSpaceDN w:val="0"/>
        <w:adjustRightInd w:val="0"/>
        <w:spacing w:line="276" w:lineRule="auto"/>
        <w:rPr>
          <w:rFonts w:ascii="Calibri" w:hAnsi="Calibri" w:cs="Calibri"/>
          <w:bCs/>
          <w:color w:val="0070C0"/>
          <w:sz w:val="20"/>
          <w:szCs w:val="20"/>
        </w:rPr>
      </w:pPr>
      <w:r>
        <w:rPr>
          <w:rFonts w:ascii="Calibri" w:hAnsi="Calibri" w:cs="Calibri"/>
          <w:bCs/>
          <w:color w:val="0070C0"/>
          <w:sz w:val="20"/>
          <w:szCs w:val="20"/>
        </w:rPr>
        <w:t xml:space="preserve">2 x Tickets to see Les </w:t>
      </w:r>
      <w:proofErr w:type="spellStart"/>
      <w:r>
        <w:rPr>
          <w:rFonts w:ascii="Calibri" w:hAnsi="Calibri" w:cs="Calibri"/>
          <w:bCs/>
          <w:color w:val="0070C0"/>
          <w:sz w:val="20"/>
          <w:szCs w:val="20"/>
        </w:rPr>
        <w:t>Miserables</w:t>
      </w:r>
      <w:proofErr w:type="spellEnd"/>
      <w:r>
        <w:rPr>
          <w:rFonts w:ascii="Calibri" w:hAnsi="Calibri" w:cs="Calibri"/>
          <w:bCs/>
          <w:color w:val="0070C0"/>
          <w:sz w:val="20"/>
          <w:szCs w:val="20"/>
        </w:rPr>
        <w:t xml:space="preserve"> live in London in December 2019 </w:t>
      </w:r>
    </w:p>
    <w:p w14:paraId="3CFB4B5A" w14:textId="278977C1" w:rsidR="00922924" w:rsidRPr="00922924" w:rsidRDefault="00922924" w:rsidP="00922924">
      <w:pPr>
        <w:pStyle w:val="ListParagraph"/>
        <w:autoSpaceDE w:val="0"/>
        <w:autoSpaceDN w:val="0"/>
        <w:adjustRightInd w:val="0"/>
        <w:spacing w:line="276" w:lineRule="auto"/>
        <w:ind w:left="0"/>
        <w:rPr>
          <w:rFonts w:ascii="Calibri" w:hAnsi="Calibri" w:cs="Calibri"/>
          <w:bCs/>
          <w:color w:val="0070C0"/>
          <w:sz w:val="20"/>
          <w:szCs w:val="20"/>
        </w:rPr>
      </w:pPr>
      <w:r>
        <w:rPr>
          <w:rFonts w:ascii="Calibri" w:hAnsi="Calibri" w:cs="Calibri"/>
          <w:bCs/>
          <w:color w:val="0070C0"/>
          <w:sz w:val="20"/>
          <w:szCs w:val="20"/>
        </w:rPr>
        <w:t xml:space="preserve"> </w:t>
      </w:r>
    </w:p>
    <w:p w14:paraId="398B94F9" w14:textId="77777777" w:rsidR="00922924" w:rsidRDefault="00922924" w:rsidP="006B399A">
      <w:pPr>
        <w:autoSpaceDE w:val="0"/>
        <w:autoSpaceDN w:val="0"/>
        <w:adjustRightInd w:val="0"/>
        <w:spacing w:line="276" w:lineRule="auto"/>
        <w:ind w:left="720" w:hanging="720"/>
        <w:rPr>
          <w:rFonts w:ascii="Calibri" w:hAnsi="Calibri" w:cs="Calibri"/>
          <w:bCs/>
          <w:color w:val="0070C0"/>
          <w:sz w:val="20"/>
          <w:szCs w:val="20"/>
        </w:rPr>
      </w:pPr>
    </w:p>
    <w:p w14:paraId="625BDD63" w14:textId="5B156226" w:rsidR="009B5655" w:rsidRPr="006B399A" w:rsidRDefault="009B5655" w:rsidP="006B399A">
      <w:pPr>
        <w:autoSpaceDE w:val="0"/>
        <w:autoSpaceDN w:val="0"/>
        <w:adjustRightInd w:val="0"/>
        <w:spacing w:line="276" w:lineRule="auto"/>
        <w:rPr>
          <w:rFonts w:ascii="Calibri" w:hAnsi="Calibri" w:cs="Calibri"/>
          <w:b/>
          <w:bCs/>
          <w:color w:val="0070C0"/>
          <w:sz w:val="20"/>
          <w:szCs w:val="20"/>
        </w:rPr>
      </w:pPr>
      <w:r w:rsidRPr="006B399A">
        <w:rPr>
          <w:rFonts w:ascii="Calibri" w:hAnsi="Calibri" w:cs="Calibri"/>
          <w:b/>
          <w:bCs/>
          <w:color w:val="0070C0"/>
          <w:sz w:val="20"/>
          <w:szCs w:val="20"/>
        </w:rPr>
        <w:t>HOW TO ENTER</w:t>
      </w:r>
    </w:p>
    <w:p w14:paraId="0CF383B6" w14:textId="510C332B" w:rsidR="00C96CD6" w:rsidRDefault="006B399A" w:rsidP="002A7E3F">
      <w:pPr>
        <w:rPr>
          <w:rFonts w:ascii="Calibri" w:hAnsi="Calibri" w:cs="Calibri"/>
          <w:color w:val="0070C0"/>
          <w:sz w:val="20"/>
          <w:szCs w:val="20"/>
        </w:rPr>
      </w:pPr>
      <w:r>
        <w:rPr>
          <w:rFonts w:ascii="Calibri" w:hAnsi="Calibri" w:cs="Calibri"/>
          <w:color w:val="0070C0"/>
          <w:sz w:val="20"/>
          <w:szCs w:val="20"/>
        </w:rPr>
        <w:t xml:space="preserve">Coast listeners </w:t>
      </w:r>
      <w:r w:rsidR="00064E52">
        <w:rPr>
          <w:rFonts w:ascii="Calibri" w:hAnsi="Calibri" w:cs="Calibri"/>
          <w:color w:val="0070C0"/>
          <w:sz w:val="20"/>
          <w:szCs w:val="20"/>
        </w:rPr>
        <w:t xml:space="preserve">must watch the 6 part series Les </w:t>
      </w:r>
      <w:proofErr w:type="spellStart"/>
      <w:r w:rsidR="00064E52">
        <w:rPr>
          <w:rFonts w:ascii="Calibri" w:hAnsi="Calibri" w:cs="Calibri"/>
          <w:color w:val="0070C0"/>
          <w:sz w:val="20"/>
          <w:szCs w:val="20"/>
        </w:rPr>
        <w:t>Miserables</w:t>
      </w:r>
      <w:proofErr w:type="spellEnd"/>
      <w:r w:rsidR="00064E52">
        <w:rPr>
          <w:rFonts w:ascii="Calibri" w:hAnsi="Calibri" w:cs="Calibri"/>
          <w:color w:val="0070C0"/>
          <w:sz w:val="20"/>
          <w:szCs w:val="20"/>
        </w:rPr>
        <w:t xml:space="preserve"> on TVNZ1</w:t>
      </w:r>
      <w:r w:rsidR="00C96CD6">
        <w:rPr>
          <w:rFonts w:ascii="Calibri" w:hAnsi="Calibri" w:cs="Calibri"/>
          <w:color w:val="0070C0"/>
          <w:sz w:val="20"/>
          <w:szCs w:val="20"/>
        </w:rPr>
        <w:t xml:space="preserve"> starting Sunday 21</w:t>
      </w:r>
      <w:r w:rsidR="00C96CD6" w:rsidRPr="00C96CD6">
        <w:rPr>
          <w:rFonts w:ascii="Calibri" w:hAnsi="Calibri" w:cs="Calibri"/>
          <w:color w:val="0070C0"/>
          <w:sz w:val="20"/>
          <w:szCs w:val="20"/>
          <w:vertAlign w:val="superscript"/>
        </w:rPr>
        <w:t>st</w:t>
      </w:r>
      <w:r w:rsidR="00C96CD6">
        <w:rPr>
          <w:rFonts w:ascii="Calibri" w:hAnsi="Calibri" w:cs="Calibri"/>
          <w:color w:val="0070C0"/>
          <w:sz w:val="20"/>
          <w:szCs w:val="20"/>
        </w:rPr>
        <w:t xml:space="preserve"> April (and running for 6 consecutive Sunday’s) and take note of the code word appearing during the screening.</w:t>
      </w:r>
    </w:p>
    <w:p w14:paraId="7DAC2B75" w14:textId="77777777" w:rsidR="00C96CD6" w:rsidRDefault="00C96CD6" w:rsidP="002A7E3F">
      <w:pPr>
        <w:rPr>
          <w:rFonts w:ascii="Calibri" w:hAnsi="Calibri" w:cs="Calibri"/>
          <w:color w:val="0070C0"/>
          <w:sz w:val="20"/>
          <w:szCs w:val="20"/>
        </w:rPr>
      </w:pPr>
    </w:p>
    <w:p w14:paraId="5C13E8A3" w14:textId="09E9B743" w:rsidR="00C96CD6" w:rsidRPr="00C96CD6" w:rsidRDefault="00C96CD6" w:rsidP="002A7E3F">
      <w:pPr>
        <w:rPr>
          <w:rFonts w:ascii="Calibri" w:hAnsi="Calibri" w:cs="Calibri"/>
          <w:color w:val="0070C0"/>
          <w:sz w:val="20"/>
          <w:szCs w:val="20"/>
        </w:rPr>
      </w:pPr>
      <w:r>
        <w:rPr>
          <w:rFonts w:ascii="Calibri" w:hAnsi="Calibri" w:cs="Calibri"/>
          <w:color w:val="0070C0"/>
          <w:sz w:val="20"/>
          <w:szCs w:val="20"/>
        </w:rPr>
        <w:t>When prompted on Monday morning, they will be invited to call into the Coast studio and if they correctly identify the code word they will go into the draw to win.</w:t>
      </w:r>
      <w:bookmarkStart w:id="4" w:name="_GoBack"/>
      <w:bookmarkEnd w:id="4"/>
    </w:p>
    <w:p w14:paraId="3AE10503" w14:textId="77777777" w:rsidR="00086079" w:rsidRPr="000278C6" w:rsidRDefault="00086079" w:rsidP="00086079">
      <w:pPr>
        <w:adjustRightInd w:val="0"/>
        <w:spacing w:line="276" w:lineRule="auto"/>
        <w:rPr>
          <w:rStyle w:val="textexposedshow"/>
          <w:rFonts w:ascii="Calibri" w:hAnsi="Calibri" w:cs="Calibri"/>
          <w:sz w:val="20"/>
          <w:szCs w:val="20"/>
        </w:rPr>
      </w:pPr>
    </w:p>
    <w:p w14:paraId="256DD1F6" w14:textId="77777777" w:rsidR="00A77D27" w:rsidRPr="00C07D2C" w:rsidRDefault="00A77D27" w:rsidP="00E82E4C">
      <w:pPr>
        <w:rPr>
          <w:color w:val="0070C0"/>
          <w:sz w:val="20"/>
          <w:szCs w:val="20"/>
        </w:rPr>
      </w:pPr>
    </w:p>
    <w:p w14:paraId="205AF14B" w14:textId="77777777" w:rsidR="00E82E4C" w:rsidRPr="00BD6B98" w:rsidRDefault="00E82E4C" w:rsidP="00E82E4C">
      <w:pPr>
        <w:rPr>
          <w:sz w:val="20"/>
          <w:szCs w:val="20"/>
        </w:rPr>
      </w:pPr>
      <w:r w:rsidRPr="00BD6B98">
        <w:rPr>
          <w:rFonts w:cstheme="minorHAnsi"/>
          <w:sz w:val="20"/>
          <w:szCs w:val="20"/>
        </w:rPr>
        <w:t xml:space="preserve"> </w:t>
      </w:r>
    </w:p>
    <w:p w14:paraId="36F3D97A" w14:textId="77777777" w:rsidR="00E82E4C" w:rsidRPr="00BD6B98" w:rsidRDefault="00E82E4C" w:rsidP="00E82E4C">
      <w:pPr>
        <w:rPr>
          <w:rFonts w:cstheme="minorHAnsi"/>
          <w:b/>
        </w:rPr>
      </w:pPr>
    </w:p>
    <w:p w14:paraId="43EAFE0E" w14:textId="77777777" w:rsidR="00E82E4C" w:rsidRPr="00BD6B98" w:rsidRDefault="00E82E4C" w:rsidP="00E82E4C">
      <w:pPr>
        <w:rPr>
          <w:rFonts w:cstheme="minorHAnsi"/>
          <w:b/>
        </w:rPr>
      </w:pPr>
    </w:p>
    <w:p w14:paraId="292125AC" w14:textId="77777777" w:rsidR="00E82E4C" w:rsidRPr="00BD6B98" w:rsidRDefault="00E82E4C" w:rsidP="00E82E4C">
      <w:pPr>
        <w:rPr>
          <w:rFonts w:cstheme="minorHAnsi"/>
          <w:b/>
        </w:rPr>
      </w:pPr>
    </w:p>
    <w:p w14:paraId="3F0CCF51" w14:textId="4F2B092B" w:rsidR="009B5655" w:rsidRPr="00464F14" w:rsidRDefault="009B5655" w:rsidP="00464F14">
      <w:pPr>
        <w:adjustRightInd w:val="0"/>
        <w:spacing w:line="276" w:lineRule="auto"/>
        <w:rPr>
          <w:rFonts w:asciiTheme="majorHAnsi" w:hAnsiTheme="majorHAnsi" w:cs="Arial"/>
          <w:bCs/>
          <w:color w:val="000000"/>
          <w:szCs w:val="21"/>
        </w:rPr>
      </w:pPr>
    </w:p>
    <w:sectPr w:rsidR="009B5655" w:rsidRPr="00464F1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17A2" w14:textId="77777777" w:rsidR="00FE5C19" w:rsidRDefault="00FE5C19" w:rsidP="004D52A1">
      <w:r>
        <w:separator/>
      </w:r>
    </w:p>
  </w:endnote>
  <w:endnote w:type="continuationSeparator" w:id="0">
    <w:p w14:paraId="0C866128" w14:textId="77777777" w:rsidR="00FE5C19" w:rsidRDefault="00FE5C19"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9237" w14:textId="77777777" w:rsidR="00FE5C19" w:rsidRDefault="00FE5C19" w:rsidP="004D52A1">
      <w:r>
        <w:separator/>
      </w:r>
    </w:p>
  </w:footnote>
  <w:footnote w:type="continuationSeparator" w:id="0">
    <w:p w14:paraId="1D4DF212" w14:textId="77777777" w:rsidR="00FE5C19" w:rsidRDefault="00FE5C19"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164092A"/>
    <w:multiLevelType w:val="hybridMultilevel"/>
    <w:tmpl w:val="9762F1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B22C57"/>
    <w:multiLevelType w:val="hybridMultilevel"/>
    <w:tmpl w:val="AB34539A"/>
    <w:lvl w:ilvl="0" w:tplc="0809000F">
      <w:start w:val="1"/>
      <w:numFmt w:val="decimal"/>
      <w:lvlText w:val="%1."/>
      <w:lvlJc w:val="left"/>
      <w:pPr>
        <w:tabs>
          <w:tab w:val="num" w:pos="720"/>
        </w:tabs>
        <w:ind w:left="720" w:hanging="360"/>
      </w:pPr>
    </w:lvl>
    <w:lvl w:ilvl="1" w:tplc="DCB83D06">
      <w:start w:val="9"/>
      <w:numFmt w:val="decimal"/>
      <w:lvlText w:val="%2."/>
      <w:lvlJc w:val="left"/>
      <w:pPr>
        <w:tabs>
          <w:tab w:val="num" w:pos="1440"/>
        </w:tabs>
        <w:ind w:left="1440" w:hanging="360"/>
      </w:pPr>
      <w:rPr>
        <w:rFonts w:cs="Arial" w:hint="default"/>
        <w:b/>
      </w:rPr>
    </w:lvl>
    <w:lvl w:ilvl="2" w:tplc="D64A772C">
      <w:numFmt w:val="bullet"/>
      <w:lvlText w:val="-"/>
      <w:lvlJc w:val="left"/>
      <w:pPr>
        <w:tabs>
          <w:tab w:val="num" w:pos="2460"/>
        </w:tabs>
        <w:ind w:left="2460" w:hanging="48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1770F9B"/>
    <w:multiLevelType w:val="hybridMultilevel"/>
    <w:tmpl w:val="AD3C6F4E"/>
    <w:lvl w:ilvl="0" w:tplc="FFFFFFFF">
      <w:start w:val="1"/>
      <w:numFmt w:val="lowerLetter"/>
      <w:lvlRestart w:val="0"/>
      <w:lvlText w:val="(%1)"/>
      <w:lvlJc w:val="left"/>
      <w:pPr>
        <w:tabs>
          <w:tab w:val="num" w:pos="567"/>
        </w:tabs>
        <w:ind w:left="567" w:hanging="567"/>
      </w:pPr>
      <w:rPr>
        <w:rFonts w:hint="default"/>
        <w:sz w:val="22"/>
      </w:rPr>
    </w:lvl>
    <w:lvl w:ilvl="1" w:tplc="FD0C715E">
      <w:start w:val="1"/>
      <w:numFmt w:val="decimal"/>
      <w:lvlText w:val="%2."/>
      <w:lvlJc w:val="left"/>
      <w:pPr>
        <w:ind w:left="1440" w:hanging="360"/>
      </w:pPr>
      <w:rPr>
        <w:rFonts w:hint="default"/>
      </w:rPr>
    </w:lvl>
    <w:lvl w:ilvl="2" w:tplc="1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C061BAE"/>
    <w:multiLevelType w:val="hybridMultilevel"/>
    <w:tmpl w:val="4D08B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3D7E25"/>
    <w:multiLevelType w:val="hybridMultilevel"/>
    <w:tmpl w:val="434625CA"/>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E375F7"/>
    <w:multiLevelType w:val="hybridMultilevel"/>
    <w:tmpl w:val="15909F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41726B41"/>
    <w:multiLevelType w:val="hybridMultilevel"/>
    <w:tmpl w:val="F412F4A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FF6EA4"/>
    <w:multiLevelType w:val="hybridMultilevel"/>
    <w:tmpl w:val="8A44F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1CC4AD6"/>
    <w:multiLevelType w:val="hybridMultilevel"/>
    <w:tmpl w:val="94C01A56"/>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21">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6CE71C5"/>
    <w:multiLevelType w:val="hybridMultilevel"/>
    <w:tmpl w:val="A7CC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D64304"/>
    <w:multiLevelType w:val="multilevel"/>
    <w:tmpl w:val="4DEA7494"/>
    <w:lvl w:ilvl="0">
      <w:start w:val="1"/>
      <w:numFmt w:val="decimal"/>
      <w:lvlText w:val="%1."/>
      <w:lvlJc w:val="left"/>
      <w:pPr>
        <w:tabs>
          <w:tab w:val="num" w:pos="964"/>
        </w:tabs>
        <w:ind w:left="964" w:hanging="96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928"/>
        </w:tabs>
        <w:ind w:left="1928"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892"/>
        </w:tabs>
        <w:ind w:left="2892" w:hanging="9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Roman"/>
      <w:lvlText w:val="[%6]"/>
      <w:lvlJc w:val="left"/>
      <w:pPr>
        <w:tabs>
          <w:tab w:val="num" w:pos="4820"/>
        </w:tabs>
        <w:ind w:left="4820"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tabs>
          <w:tab w:val="num" w:pos="964"/>
        </w:tabs>
        <w:ind w:left="964" w:hanging="964"/>
      </w:pPr>
      <w:rPr>
        <w:rFonts w:hint="default"/>
      </w:rPr>
    </w:lvl>
    <w:lvl w:ilvl="7">
      <w:start w:val="1"/>
      <w:numFmt w:val="lowerLetter"/>
      <w:lvlText w:val="%8."/>
      <w:lvlJc w:val="left"/>
      <w:pPr>
        <w:tabs>
          <w:tab w:val="num" w:pos="964"/>
        </w:tabs>
        <w:ind w:left="964" w:hanging="964"/>
      </w:pPr>
      <w:rPr>
        <w:rFonts w:hint="default"/>
      </w:rPr>
    </w:lvl>
    <w:lvl w:ilvl="8">
      <w:start w:val="1"/>
      <w:numFmt w:val="lowerRoman"/>
      <w:lvlText w:val="%9."/>
      <w:lvlJc w:val="left"/>
      <w:pPr>
        <w:tabs>
          <w:tab w:val="num" w:pos="964"/>
        </w:tabs>
        <w:ind w:left="964" w:hanging="964"/>
      </w:pPr>
      <w:rPr>
        <w:rFonts w:hint="default"/>
      </w:rPr>
    </w:lvl>
  </w:abstractNum>
  <w:abstractNum w:abstractNumId="26">
    <w:nsid w:val="5C2E27A8"/>
    <w:multiLevelType w:val="hybridMultilevel"/>
    <w:tmpl w:val="9F167AD8"/>
    <w:lvl w:ilvl="0" w:tplc="B1EC348A">
      <w:start w:val="1"/>
      <w:numFmt w:val="lowerLetter"/>
      <w:pStyle w:val="Lev3"/>
      <w:lvlText w:val="(%1)"/>
      <w:lvlJc w:val="left"/>
      <w:pPr>
        <w:tabs>
          <w:tab w:val="num" w:pos="1928"/>
        </w:tabs>
        <w:ind w:left="1928" w:hanging="964"/>
      </w:pPr>
      <w:rPr>
        <w:rFonts w:hint="default"/>
      </w:rPr>
    </w:lvl>
    <w:lvl w:ilvl="1" w:tplc="567EB58E">
      <w:start w:val="1"/>
      <w:numFmt w:val="lowerRoman"/>
      <w:pStyle w:val="Lev4"/>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7">
    <w:nsid w:val="5FF05267"/>
    <w:multiLevelType w:val="hybridMultilevel"/>
    <w:tmpl w:val="19A29E32"/>
    <w:lvl w:ilvl="0" w:tplc="82544BC8">
      <w:numFmt w:val="bullet"/>
      <w:lvlText w:val="•"/>
      <w:lvlJc w:val="left"/>
      <w:pPr>
        <w:ind w:left="1080" w:hanging="720"/>
      </w:pPr>
      <w:rPr>
        <w:rFonts w:ascii="Verdana" w:eastAsiaTheme="minorEastAsia" w:hAnsi="Verdana" w:cstheme="minorBidi" w:hint="default"/>
      </w:rPr>
    </w:lvl>
    <w:lvl w:ilvl="1" w:tplc="94A0357C">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C74AE"/>
    <w:multiLevelType w:val="hybridMultilevel"/>
    <w:tmpl w:val="31982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A4D30"/>
    <w:multiLevelType w:val="hybridMultilevel"/>
    <w:tmpl w:val="03FAD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15"/>
  </w:num>
  <w:num w:numId="6">
    <w:abstractNumId w:val="9"/>
  </w:num>
  <w:num w:numId="7">
    <w:abstractNumId w:val="12"/>
  </w:num>
  <w:num w:numId="8">
    <w:abstractNumId w:val="18"/>
  </w:num>
  <w:num w:numId="9">
    <w:abstractNumId w:val="7"/>
  </w:num>
  <w:num w:numId="10">
    <w:abstractNumId w:val="8"/>
  </w:num>
  <w:num w:numId="11">
    <w:abstractNumId w:val="6"/>
  </w:num>
  <w:num w:numId="12">
    <w:abstractNumId w:val="22"/>
  </w:num>
  <w:num w:numId="13">
    <w:abstractNumId w:val="23"/>
  </w:num>
  <w:num w:numId="14">
    <w:abstractNumId w:val="30"/>
  </w:num>
  <w:num w:numId="15">
    <w:abstractNumId w:val="11"/>
  </w:num>
  <w:num w:numId="16">
    <w:abstractNumId w:val="25"/>
  </w:num>
  <w:num w:numId="17">
    <w:abstractNumId w:val="26"/>
  </w:num>
  <w:num w:numId="18">
    <w:abstractNumId w:val="26"/>
    <w:lvlOverride w:ilvl="0">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29"/>
  </w:num>
  <w:num w:numId="29">
    <w:abstractNumId w:val="3"/>
  </w:num>
  <w:num w:numId="30">
    <w:abstractNumId w:val="24"/>
  </w:num>
  <w:num w:numId="31">
    <w:abstractNumId w:val="17"/>
  </w:num>
  <w:num w:numId="32">
    <w:abstractNumId w:val="13"/>
  </w:num>
  <w:num w:numId="33">
    <w:abstractNumId w:val="20"/>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21F4"/>
    <w:rsid w:val="000278C6"/>
    <w:rsid w:val="00042765"/>
    <w:rsid w:val="00055CA9"/>
    <w:rsid w:val="00064E52"/>
    <w:rsid w:val="00070BE2"/>
    <w:rsid w:val="0008205C"/>
    <w:rsid w:val="000854AD"/>
    <w:rsid w:val="00086079"/>
    <w:rsid w:val="0009425A"/>
    <w:rsid w:val="00094E60"/>
    <w:rsid w:val="00096F86"/>
    <w:rsid w:val="000A1A2F"/>
    <w:rsid w:val="000B4275"/>
    <w:rsid w:val="000B543A"/>
    <w:rsid w:val="000C4BDB"/>
    <w:rsid w:val="000D195D"/>
    <w:rsid w:val="000D1B64"/>
    <w:rsid w:val="000F1FF9"/>
    <w:rsid w:val="00105699"/>
    <w:rsid w:val="00107253"/>
    <w:rsid w:val="00121779"/>
    <w:rsid w:val="001273A2"/>
    <w:rsid w:val="00147E4B"/>
    <w:rsid w:val="00150905"/>
    <w:rsid w:val="001546A5"/>
    <w:rsid w:val="0018439C"/>
    <w:rsid w:val="00196B4B"/>
    <w:rsid w:val="001D4859"/>
    <w:rsid w:val="00205DF6"/>
    <w:rsid w:val="00212BD1"/>
    <w:rsid w:val="002329BD"/>
    <w:rsid w:val="00233499"/>
    <w:rsid w:val="00243750"/>
    <w:rsid w:val="00245CE2"/>
    <w:rsid w:val="00250358"/>
    <w:rsid w:val="00256CCB"/>
    <w:rsid w:val="00265BCC"/>
    <w:rsid w:val="00267B99"/>
    <w:rsid w:val="00283C75"/>
    <w:rsid w:val="00297D59"/>
    <w:rsid w:val="002A45D7"/>
    <w:rsid w:val="002A7E3F"/>
    <w:rsid w:val="002B3E59"/>
    <w:rsid w:val="002B52FD"/>
    <w:rsid w:val="002C744E"/>
    <w:rsid w:val="002D04A5"/>
    <w:rsid w:val="002D20D5"/>
    <w:rsid w:val="002E1160"/>
    <w:rsid w:val="002F7F65"/>
    <w:rsid w:val="00311C3B"/>
    <w:rsid w:val="003408C0"/>
    <w:rsid w:val="0035143D"/>
    <w:rsid w:val="00371B79"/>
    <w:rsid w:val="003942FD"/>
    <w:rsid w:val="003C522F"/>
    <w:rsid w:val="003C55CA"/>
    <w:rsid w:val="003D2B12"/>
    <w:rsid w:val="003E06AF"/>
    <w:rsid w:val="003E1441"/>
    <w:rsid w:val="003F6424"/>
    <w:rsid w:val="00422EF7"/>
    <w:rsid w:val="004302E2"/>
    <w:rsid w:val="00464F14"/>
    <w:rsid w:val="00471079"/>
    <w:rsid w:val="00472E71"/>
    <w:rsid w:val="004853BC"/>
    <w:rsid w:val="004955A5"/>
    <w:rsid w:val="00496E4B"/>
    <w:rsid w:val="004C247D"/>
    <w:rsid w:val="004D52A1"/>
    <w:rsid w:val="004E4B5C"/>
    <w:rsid w:val="004F14B8"/>
    <w:rsid w:val="00502E9B"/>
    <w:rsid w:val="00503FE7"/>
    <w:rsid w:val="00511EC7"/>
    <w:rsid w:val="005314CA"/>
    <w:rsid w:val="00561622"/>
    <w:rsid w:val="005669D5"/>
    <w:rsid w:val="005670DA"/>
    <w:rsid w:val="00583FFA"/>
    <w:rsid w:val="005D121B"/>
    <w:rsid w:val="005E4D8F"/>
    <w:rsid w:val="006059D7"/>
    <w:rsid w:val="00617081"/>
    <w:rsid w:val="00633D01"/>
    <w:rsid w:val="00636051"/>
    <w:rsid w:val="006402CC"/>
    <w:rsid w:val="00655272"/>
    <w:rsid w:val="00692706"/>
    <w:rsid w:val="006B399A"/>
    <w:rsid w:val="006B4CB0"/>
    <w:rsid w:val="006C2926"/>
    <w:rsid w:val="006D0F65"/>
    <w:rsid w:val="006D5BB7"/>
    <w:rsid w:val="00702394"/>
    <w:rsid w:val="00712204"/>
    <w:rsid w:val="00733832"/>
    <w:rsid w:val="00753FEF"/>
    <w:rsid w:val="0075619C"/>
    <w:rsid w:val="007645BF"/>
    <w:rsid w:val="00773788"/>
    <w:rsid w:val="007B5E1D"/>
    <w:rsid w:val="007C028A"/>
    <w:rsid w:val="00813A18"/>
    <w:rsid w:val="00832938"/>
    <w:rsid w:val="008612D6"/>
    <w:rsid w:val="00863BAC"/>
    <w:rsid w:val="0088673B"/>
    <w:rsid w:val="008B0786"/>
    <w:rsid w:val="008C56A5"/>
    <w:rsid w:val="008D49FF"/>
    <w:rsid w:val="008D6671"/>
    <w:rsid w:val="008D7041"/>
    <w:rsid w:val="008E2DF1"/>
    <w:rsid w:val="008E40B5"/>
    <w:rsid w:val="00902F91"/>
    <w:rsid w:val="00922924"/>
    <w:rsid w:val="0092798F"/>
    <w:rsid w:val="009337DD"/>
    <w:rsid w:val="00942F5C"/>
    <w:rsid w:val="00946162"/>
    <w:rsid w:val="00961B81"/>
    <w:rsid w:val="0099750B"/>
    <w:rsid w:val="009A2286"/>
    <w:rsid w:val="009B2A2C"/>
    <w:rsid w:val="009B5655"/>
    <w:rsid w:val="009B5762"/>
    <w:rsid w:val="009B79F5"/>
    <w:rsid w:val="009D170D"/>
    <w:rsid w:val="009D73EB"/>
    <w:rsid w:val="00A31C8B"/>
    <w:rsid w:val="00A55D22"/>
    <w:rsid w:val="00A750B8"/>
    <w:rsid w:val="00A77D27"/>
    <w:rsid w:val="00AA3D94"/>
    <w:rsid w:val="00AB2380"/>
    <w:rsid w:val="00AB5C97"/>
    <w:rsid w:val="00AD21B7"/>
    <w:rsid w:val="00AE40DF"/>
    <w:rsid w:val="00AF5122"/>
    <w:rsid w:val="00AF783D"/>
    <w:rsid w:val="00B026B3"/>
    <w:rsid w:val="00B23CD9"/>
    <w:rsid w:val="00B27C16"/>
    <w:rsid w:val="00B55244"/>
    <w:rsid w:val="00B639C9"/>
    <w:rsid w:val="00B67C8C"/>
    <w:rsid w:val="00B7394D"/>
    <w:rsid w:val="00B75963"/>
    <w:rsid w:val="00B9000A"/>
    <w:rsid w:val="00BA0462"/>
    <w:rsid w:val="00BB018B"/>
    <w:rsid w:val="00BC580E"/>
    <w:rsid w:val="00C07D2C"/>
    <w:rsid w:val="00C116C3"/>
    <w:rsid w:val="00C15F09"/>
    <w:rsid w:val="00C204C2"/>
    <w:rsid w:val="00C22DBE"/>
    <w:rsid w:val="00C570B0"/>
    <w:rsid w:val="00C96CD6"/>
    <w:rsid w:val="00CA51EE"/>
    <w:rsid w:val="00CD3F67"/>
    <w:rsid w:val="00CE160F"/>
    <w:rsid w:val="00CE6127"/>
    <w:rsid w:val="00CF4C61"/>
    <w:rsid w:val="00D02857"/>
    <w:rsid w:val="00D055B9"/>
    <w:rsid w:val="00D165F6"/>
    <w:rsid w:val="00D41EAB"/>
    <w:rsid w:val="00D4467B"/>
    <w:rsid w:val="00D500E9"/>
    <w:rsid w:val="00D55B66"/>
    <w:rsid w:val="00D75F4D"/>
    <w:rsid w:val="00D827DF"/>
    <w:rsid w:val="00D87B76"/>
    <w:rsid w:val="00DA0D34"/>
    <w:rsid w:val="00DA46EB"/>
    <w:rsid w:val="00DA77A9"/>
    <w:rsid w:val="00DB6832"/>
    <w:rsid w:val="00DD2156"/>
    <w:rsid w:val="00DD6684"/>
    <w:rsid w:val="00E0198F"/>
    <w:rsid w:val="00E04620"/>
    <w:rsid w:val="00E225EB"/>
    <w:rsid w:val="00E3003F"/>
    <w:rsid w:val="00E42F1B"/>
    <w:rsid w:val="00E545B5"/>
    <w:rsid w:val="00E70A2C"/>
    <w:rsid w:val="00E70ECD"/>
    <w:rsid w:val="00E82E4C"/>
    <w:rsid w:val="00E85A3E"/>
    <w:rsid w:val="00E910DD"/>
    <w:rsid w:val="00E93663"/>
    <w:rsid w:val="00EA6DBF"/>
    <w:rsid w:val="00EB22B9"/>
    <w:rsid w:val="00EC2E68"/>
    <w:rsid w:val="00EE5675"/>
    <w:rsid w:val="00EE569E"/>
    <w:rsid w:val="00F7692C"/>
    <w:rsid w:val="00FA333B"/>
    <w:rsid w:val="00FA6940"/>
    <w:rsid w:val="00FA7828"/>
    <w:rsid w:val="00FB441E"/>
    <w:rsid w:val="00FB600D"/>
    <w:rsid w:val="00FD2B0B"/>
    <w:rsid w:val="00FD3D41"/>
    <w:rsid w:val="00FE2894"/>
    <w:rsid w:val="00FE4DB5"/>
    <w:rsid w:val="00FE5C19"/>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36833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3</cp:revision>
  <cp:lastPrinted>2018-06-05T20:41:00Z</cp:lastPrinted>
  <dcterms:created xsi:type="dcterms:W3CDTF">2019-04-17T00:58:00Z</dcterms:created>
  <dcterms:modified xsi:type="dcterms:W3CDTF">2019-04-17T01:36:00Z</dcterms:modified>
</cp:coreProperties>
</file>