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F423" w14:textId="77777777" w:rsidR="00D4467B" w:rsidRPr="00A750B8" w:rsidRDefault="00D4467B" w:rsidP="00D4467B">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53CFA9E5" w14:textId="77777777" w:rsidR="00D4467B" w:rsidRDefault="00D4467B" w:rsidP="00D4467B">
      <w:pPr>
        <w:rPr>
          <w:rFonts w:asciiTheme="majorHAnsi" w:hAnsiTheme="majorHAnsi" w:cs="Arial"/>
          <w:b/>
          <w:color w:val="00B0F0"/>
          <w:sz w:val="36"/>
          <w:szCs w:val="36"/>
        </w:rPr>
      </w:pPr>
    </w:p>
    <w:p w14:paraId="60B5A575"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33996F98" w14:textId="77777777" w:rsidR="00D4467B" w:rsidRPr="00A750B8" w:rsidRDefault="00D4467B" w:rsidP="00D4467B">
      <w:pPr>
        <w:pStyle w:val="NoSpacing"/>
        <w:jc w:val="both"/>
        <w:rPr>
          <w:rFonts w:asciiTheme="majorHAnsi" w:hAnsiTheme="majorHAnsi"/>
          <w:sz w:val="22"/>
          <w:szCs w:val="22"/>
        </w:rPr>
      </w:pPr>
    </w:p>
    <w:p w14:paraId="205AD7E3" w14:textId="77777777" w:rsidR="00D4467B" w:rsidRDefault="00D4467B" w:rsidP="00D4467B">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Limited, GrabOne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0AE6EBA8" w14:textId="77777777" w:rsidR="00D4467B" w:rsidRPr="00A750B8" w:rsidRDefault="00D4467B" w:rsidP="00D4467B">
      <w:pPr>
        <w:pStyle w:val="NoSpacing"/>
        <w:jc w:val="both"/>
        <w:rPr>
          <w:rFonts w:asciiTheme="majorHAnsi" w:hAnsiTheme="majorHAnsi"/>
          <w:sz w:val="22"/>
          <w:szCs w:val="22"/>
        </w:rPr>
      </w:pPr>
    </w:p>
    <w:p w14:paraId="57EB4533" w14:textId="77777777" w:rsidR="00D4467B" w:rsidRPr="00A750B8" w:rsidRDefault="00D4467B" w:rsidP="00D4467B">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77CAA611" w14:textId="77777777" w:rsidR="00D4467B" w:rsidRPr="00A750B8" w:rsidRDefault="00D4467B" w:rsidP="00D4467B">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3451D3A3" w14:textId="77777777" w:rsidR="00D4467B" w:rsidRPr="00A750B8" w:rsidRDefault="00D4467B" w:rsidP="00D4467B">
      <w:pPr>
        <w:kinsoku w:val="0"/>
        <w:overflowPunct w:val="0"/>
        <w:jc w:val="both"/>
        <w:rPr>
          <w:rFonts w:asciiTheme="majorHAnsi" w:hAnsiTheme="majorHAnsi" w:cs="Arial"/>
          <w:sz w:val="22"/>
          <w:szCs w:val="22"/>
        </w:rPr>
      </w:pPr>
    </w:p>
    <w:p w14:paraId="4230D8A0" w14:textId="52468C4F" w:rsidR="00D4467B" w:rsidRPr="00A750B8" w:rsidRDefault="00D4467B" w:rsidP="00D4467B">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E05BB1">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r w:rsidRPr="00E05BB1">
        <w:rPr>
          <w:rFonts w:ascii="Calibri" w:eastAsiaTheme="minorEastAsia" w:hAnsi="Calibri" w:cstheme="minorBidi"/>
          <w:spacing w:val="-2"/>
          <w:w w:val="80"/>
          <w:sz w:val="22"/>
          <w:szCs w:val="22"/>
        </w:rPr>
        <w:t xml:space="preserve"> </w:t>
      </w:r>
      <w:r w:rsidRPr="00E05BB1">
        <w:rPr>
          <w:rFonts w:asciiTheme="majorHAnsi" w:hAnsiTheme="majorHAnsi"/>
          <w:spacing w:val="-2"/>
          <w:w w:val="80"/>
          <w:sz w:val="22"/>
          <w:szCs w:val="22"/>
        </w:rPr>
        <w:t>and flatmates</w:t>
      </w:r>
      <w:r w:rsidRPr="00A750B8">
        <w:rPr>
          <w:rFonts w:asciiTheme="majorHAnsi" w:hAnsiTheme="majorHAnsi"/>
          <w:spacing w:val="-2"/>
          <w:w w:val="80"/>
          <w:sz w:val="22"/>
          <w:szCs w:val="22"/>
        </w:rPr>
        <w:t>;</w:t>
      </w:r>
    </w:p>
    <w:p w14:paraId="66F345BE" w14:textId="77777777" w:rsidR="00D4467B" w:rsidRPr="00A750B8" w:rsidRDefault="00D4467B" w:rsidP="00D4467B">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14:paraId="1DC77F24" w14:textId="77777777" w:rsidR="00D4467B" w:rsidRPr="00A750B8" w:rsidRDefault="00D4467B" w:rsidP="00D4467B">
      <w:pPr>
        <w:pStyle w:val="BodyText"/>
        <w:numPr>
          <w:ilvl w:val="0"/>
          <w:numId w:val="2"/>
        </w:numPr>
        <w:tabs>
          <w:tab w:val="left" w:pos="839"/>
        </w:tabs>
        <w:kinsoku w:val="0"/>
        <w:overflowPunct w:val="0"/>
        <w:ind w:left="839"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14:paraId="096537E3" w14:textId="77777777" w:rsidR="00D4467B" w:rsidRPr="00A750B8" w:rsidRDefault="00D4467B" w:rsidP="00D4467B">
      <w:pPr>
        <w:pStyle w:val="BodyText"/>
        <w:kinsoku w:val="0"/>
        <w:overflowPunct w:val="0"/>
        <w:ind w:right="111"/>
        <w:jc w:val="both"/>
        <w:rPr>
          <w:rFonts w:asciiTheme="majorHAnsi" w:hAnsiTheme="majorHAnsi"/>
          <w:spacing w:val="-1"/>
          <w:w w:val="80"/>
          <w:sz w:val="22"/>
          <w:szCs w:val="22"/>
        </w:rPr>
      </w:pPr>
    </w:p>
    <w:p w14:paraId="0B1DAE99" w14:textId="77777777" w:rsidR="00D4467B" w:rsidRPr="00A750B8" w:rsidRDefault="00D4467B" w:rsidP="00D4467B">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0CBFE0BA" w14:textId="77777777" w:rsidR="00D4467B" w:rsidRPr="00A750B8" w:rsidRDefault="00D4467B" w:rsidP="00D4467B">
      <w:pPr>
        <w:pStyle w:val="BodyText"/>
        <w:kinsoku w:val="0"/>
        <w:overflowPunct w:val="0"/>
        <w:ind w:right="111"/>
        <w:jc w:val="both"/>
        <w:rPr>
          <w:rFonts w:asciiTheme="majorHAnsi" w:hAnsiTheme="majorHAnsi"/>
          <w:sz w:val="22"/>
          <w:szCs w:val="22"/>
        </w:rPr>
      </w:pPr>
    </w:p>
    <w:p w14:paraId="381CFB7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4AE6D68C" w14:textId="77777777" w:rsidR="00D4467B" w:rsidRPr="00A750B8" w:rsidRDefault="00D4467B" w:rsidP="00D4467B">
      <w:pPr>
        <w:rPr>
          <w:rFonts w:asciiTheme="majorHAnsi" w:hAnsiTheme="majorHAnsi" w:cs="Arial"/>
          <w:color w:val="00B0F0"/>
          <w:sz w:val="22"/>
          <w:szCs w:val="22"/>
        </w:rPr>
      </w:pPr>
    </w:p>
    <w:p w14:paraId="14C1910E" w14:textId="778186EA"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p>
    <w:p w14:paraId="60E6718B"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039EC8D4"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7D8B0CA2"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5A7095B7"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C2C78DB" w14:textId="77777777"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1252833" w14:textId="6F2A4213"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42"/>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498400AC" w14:textId="7A51EA29"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26"/>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672F58">
        <w:rPr>
          <w:rFonts w:asciiTheme="majorHAnsi" w:hAnsiTheme="majorHAnsi"/>
          <w:spacing w:val="27"/>
          <w:w w:val="80"/>
          <w:sz w:val="22"/>
          <w:szCs w:val="22"/>
        </w:rPr>
        <w:t xml:space="preserve"> </w:t>
      </w:r>
      <w:r w:rsidRPr="00A750B8">
        <w:rPr>
          <w:rFonts w:asciiTheme="majorHAnsi" w:hAnsiTheme="majorHAnsi"/>
          <w:spacing w:val="-1"/>
          <w:w w:val="80"/>
          <w:sz w:val="22"/>
          <w:szCs w:val="22"/>
        </w:rPr>
        <w:t>decide</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w:t>
      </w:r>
      <w:r>
        <w:rPr>
          <w:rFonts w:asciiTheme="majorHAnsi" w:hAnsiTheme="majorHAnsi"/>
          <w:w w:val="80"/>
          <w:sz w:val="22"/>
          <w:szCs w:val="22"/>
        </w:rPr>
        <w:t>at</w:t>
      </w:r>
      <w:r>
        <w:rPr>
          <w:rFonts w:asciiTheme="majorHAnsi" w:hAnsiTheme="majorHAnsi"/>
          <w:spacing w:val="43"/>
          <w:w w:val="82"/>
          <w:sz w:val="22"/>
          <w:szCs w:val="22"/>
        </w:rPr>
        <w:t xml:space="preserve"> </w:t>
      </w:r>
      <w:r>
        <w:rPr>
          <w:rFonts w:asciiTheme="majorHAnsi" w:hAnsiTheme="majorHAnsi"/>
          <w:spacing w:val="-1"/>
          <w:w w:val="80"/>
          <w:sz w:val="22"/>
          <w:szCs w:val="22"/>
        </w:rPr>
        <w:t>their</w:t>
      </w:r>
      <w:r w:rsidRPr="003D2599">
        <w:rPr>
          <w:rFonts w:asciiTheme="majorHAnsi" w:hAnsiTheme="majorHAnsi"/>
          <w:spacing w:val="43"/>
          <w:w w:val="82"/>
          <w:sz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w:t>
      </w:r>
      <w:r>
        <w:rPr>
          <w:rFonts w:asciiTheme="majorHAnsi" w:hAnsiTheme="majorHAnsi"/>
          <w:spacing w:val="-1"/>
          <w:w w:val="80"/>
          <w:sz w:val="22"/>
          <w:szCs w:val="22"/>
        </w:rPr>
        <w:t>ve</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681A9FA6" w14:textId="016427A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606B82FD" w14:textId="2E6704B1"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lastRenderedPageBreak/>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178CFC07"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16AD6366"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14CB0524"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4B90FBB0" w14:textId="77777777" w:rsidR="00D4467B" w:rsidRPr="00A750B8" w:rsidRDefault="00D4467B" w:rsidP="00D4467B">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14145EF7" w14:textId="77777777" w:rsidR="00D4467B" w:rsidRPr="00A750B8" w:rsidRDefault="00D4467B" w:rsidP="00D4467B">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6C8BDCE7" w14:textId="77777777" w:rsidR="00D4467B" w:rsidRPr="00A750B8" w:rsidRDefault="00D4467B" w:rsidP="00D4467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4CA68C71" w14:textId="77777777" w:rsidR="00D4467B" w:rsidRPr="00A750B8" w:rsidRDefault="00D4467B" w:rsidP="00D4467B">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2C66B513"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7B3D749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FADB045" w14:textId="77777777" w:rsidR="00D4467B" w:rsidRPr="00A750B8" w:rsidRDefault="00D4467B" w:rsidP="00D4467B">
      <w:pPr>
        <w:kinsoku w:val="0"/>
        <w:overflowPunct w:val="0"/>
        <w:jc w:val="both"/>
        <w:rPr>
          <w:rFonts w:asciiTheme="majorHAnsi" w:hAnsiTheme="majorHAnsi" w:cs="Arial"/>
          <w:sz w:val="22"/>
          <w:szCs w:val="22"/>
        </w:rPr>
      </w:pPr>
    </w:p>
    <w:p w14:paraId="45503FED"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32B1407D" w14:textId="77777777"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5503C9A2"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0D5B3DF9" w14:textId="77777777" w:rsidR="00D4467B" w:rsidRPr="00A750B8" w:rsidRDefault="00D4467B" w:rsidP="00D4467B">
      <w:pPr>
        <w:pStyle w:val="BodyText"/>
        <w:numPr>
          <w:ilvl w:val="0"/>
          <w:numId w:val="3"/>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notified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phone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(voice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available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preparation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publicity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required</w:t>
      </w:r>
      <w:r w:rsidRPr="00A750B8">
        <w:rPr>
          <w:rFonts w:asciiTheme="majorHAnsi" w:hAnsiTheme="majorHAnsi"/>
          <w:spacing w:val="19"/>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fail</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(eg</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when</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cannot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contacted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after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three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attempts</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sent</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returned)</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Judge</w:t>
      </w:r>
      <w:r w:rsidRPr="00A750B8">
        <w:rPr>
          <w:rFonts w:asciiTheme="majorHAnsi" w:hAnsiTheme="majorHAnsi"/>
          <w:spacing w:val="91"/>
          <w:w w:val="82"/>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select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successful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collected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within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two</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months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being</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announced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regarded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forfeit.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(Note:</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3</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contact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individual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calls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numbers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time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However,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should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total</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worth</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equal</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less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NZD$250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live-to-air</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draw,</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only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one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failed</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attempt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before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5"/>
          <w:w w:val="80"/>
          <w:sz w:val="22"/>
          <w:szCs w:val="22"/>
        </w:rPr>
        <w:t xml:space="preserve"> </w:t>
      </w:r>
      <w:r w:rsidRPr="00A750B8">
        <w:rPr>
          <w:rFonts w:asciiTheme="majorHAnsi" w:hAnsiTheme="majorHAnsi"/>
          <w:spacing w:val="-1"/>
          <w:w w:val="80"/>
          <w:sz w:val="22"/>
          <w:szCs w:val="22"/>
        </w:rPr>
        <w:t>Judge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selects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winner.)</w:t>
      </w:r>
    </w:p>
    <w:p w14:paraId="00651F13"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redeemable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cash</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transferable</w:t>
      </w:r>
      <w:r w:rsidRPr="00A750B8">
        <w:rPr>
          <w:rFonts w:asciiTheme="majorHAnsi" w:hAnsiTheme="majorHAnsi"/>
          <w:spacing w:val="-2"/>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family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members,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friends,</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office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associates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able</w:t>
      </w:r>
      <w:bookmarkStart w:id="0" w:name="page3"/>
      <w:bookmarkEnd w:id="0"/>
      <w:r w:rsidRPr="00A750B8">
        <w:rPr>
          <w:rFonts w:asciiTheme="majorHAnsi" w:hAnsiTheme="majorHAnsi"/>
          <w:spacing w:val="-1"/>
          <w:w w:val="80"/>
          <w:sz w:val="22"/>
          <w:szCs w:val="22"/>
        </w:rPr>
        <w:t xml:space="preserve"> </w:t>
      </w:r>
      <w:r w:rsidRPr="00A750B8">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4265D66C"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7DFC1C1"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3E18ED2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5D4E6AB9" w14:textId="77777777" w:rsidR="00D4467B" w:rsidRPr="00A750B8" w:rsidRDefault="00D4467B" w:rsidP="00D4467B">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24612396"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3D9EE5F1"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w:t>
      </w:r>
      <w:r w:rsidRPr="00A750B8">
        <w:rPr>
          <w:rFonts w:asciiTheme="majorHAnsi" w:hAnsiTheme="majorHAnsi"/>
          <w:spacing w:val="-1"/>
          <w:w w:val="80"/>
          <w:sz w:val="22"/>
          <w:szCs w:val="22"/>
          <w:lang w:val="en-NZ"/>
        </w:rPr>
        <w:lastRenderedPageBreak/>
        <w:t>departure if required. The winner must visit the US Department of Homeland Security website and fill in the required information. The cost of the ESTA is the sole responsibility of the Winner.</w:t>
      </w:r>
    </w:p>
    <w:p w14:paraId="13E82E16" w14:textId="63C095C4"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and their travelling companion (if applicable) must travel together at all times. The Winner is responsible for transport from their residence to</w:t>
      </w:r>
      <w:r w:rsidR="00D41EAB">
        <w:rPr>
          <w:rFonts w:asciiTheme="majorHAnsi" w:hAnsiTheme="majorHAnsi"/>
          <w:spacing w:val="-1"/>
          <w:w w:val="80"/>
          <w:sz w:val="22"/>
          <w:szCs w:val="22"/>
          <w:lang w:val="en-NZ"/>
        </w:rPr>
        <w:t xml:space="preserve"> </w:t>
      </w:r>
      <w:r w:rsidR="00D41EAB" w:rsidRPr="006B399A">
        <w:rPr>
          <w:rFonts w:asciiTheme="majorHAnsi" w:hAnsiTheme="majorHAnsi"/>
          <w:spacing w:val="-1"/>
          <w:w w:val="80"/>
          <w:sz w:val="22"/>
          <w:szCs w:val="22"/>
          <w:lang w:val="en-NZ"/>
        </w:rPr>
        <w:t xml:space="preserve">Auckland, </w:t>
      </w:r>
      <w:r w:rsidRPr="006B399A">
        <w:rPr>
          <w:rFonts w:asciiTheme="majorHAnsi" w:hAnsiTheme="majorHAnsi"/>
          <w:spacing w:val="-1"/>
          <w:w w:val="80"/>
          <w:sz w:val="22"/>
          <w:szCs w:val="22"/>
          <w:lang w:val="en-NZ"/>
        </w:rPr>
        <w:t xml:space="preserve">international airport </w:t>
      </w:r>
      <w:r w:rsidRPr="00A750B8">
        <w:rPr>
          <w:rFonts w:asciiTheme="majorHAnsi" w:hAnsiTheme="majorHAnsi"/>
          <w:spacing w:val="-1"/>
          <w:w w:val="80"/>
          <w:sz w:val="22"/>
          <w:szCs w:val="22"/>
          <w:lang w:val="en-NZ"/>
        </w:rPr>
        <w:t>for flight departure and from</w:t>
      </w:r>
      <w:r w:rsidR="0092798F">
        <w:rPr>
          <w:rFonts w:asciiTheme="majorHAnsi" w:hAnsiTheme="majorHAnsi"/>
          <w:spacing w:val="-1"/>
          <w:w w:val="80"/>
          <w:sz w:val="22"/>
          <w:szCs w:val="22"/>
          <w:lang w:val="en-NZ"/>
        </w:rPr>
        <w:t xml:space="preserve"> </w:t>
      </w:r>
      <w:r w:rsidR="0092798F" w:rsidRPr="00A750B8">
        <w:rPr>
          <w:rFonts w:asciiTheme="majorHAnsi" w:hAnsiTheme="majorHAnsi"/>
          <w:spacing w:val="-1"/>
          <w:w w:val="80"/>
          <w:sz w:val="22"/>
          <w:szCs w:val="22"/>
          <w:lang w:val="en-NZ"/>
        </w:rPr>
        <w:t>to</w:t>
      </w:r>
      <w:r w:rsidR="0092798F" w:rsidRPr="006B399A">
        <w:rPr>
          <w:rFonts w:asciiTheme="majorHAnsi" w:hAnsiTheme="majorHAnsi"/>
          <w:spacing w:val="-1"/>
          <w:w w:val="80"/>
          <w:sz w:val="22"/>
          <w:szCs w:val="22"/>
          <w:lang w:val="en-NZ"/>
        </w:rPr>
        <w:t xml:space="preserve"> </w:t>
      </w:r>
      <w:r w:rsidR="006B399A" w:rsidRPr="006B399A">
        <w:rPr>
          <w:rFonts w:asciiTheme="majorHAnsi" w:hAnsiTheme="majorHAnsi"/>
          <w:spacing w:val="-1"/>
          <w:w w:val="80"/>
          <w:sz w:val="22"/>
          <w:szCs w:val="22"/>
          <w:lang w:val="en-NZ"/>
        </w:rPr>
        <w:t xml:space="preserve">Auckland </w:t>
      </w:r>
      <w:r w:rsidRPr="00A750B8">
        <w:rPr>
          <w:rFonts w:asciiTheme="majorHAnsi" w:hAnsiTheme="majorHAnsi"/>
          <w:spacing w:val="-1"/>
          <w:w w:val="80"/>
          <w:sz w:val="22"/>
          <w:szCs w:val="22"/>
          <w:lang w:val="en-NZ"/>
        </w:rPr>
        <w:t xml:space="preserve">to their residence upon returning to New Zealand. </w:t>
      </w:r>
    </w:p>
    <w:p w14:paraId="4D3CCC2C"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30718715"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0E57F4F8"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5F5D7461"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1F46A679"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746D45BF"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F19AFC4" w14:textId="77777777" w:rsidR="00D4467B" w:rsidRPr="00A750B8" w:rsidRDefault="00D4467B" w:rsidP="00D4467B">
      <w:pPr>
        <w:pStyle w:val="BodyText"/>
        <w:tabs>
          <w:tab w:val="left" w:pos="839"/>
        </w:tabs>
        <w:kinsoku w:val="0"/>
        <w:ind w:left="1440" w:right="111"/>
        <w:jc w:val="both"/>
        <w:rPr>
          <w:rFonts w:asciiTheme="majorHAnsi" w:hAnsiTheme="majorHAnsi"/>
          <w:spacing w:val="-1"/>
          <w:w w:val="80"/>
          <w:sz w:val="22"/>
          <w:szCs w:val="22"/>
          <w:lang w:val="en-NZ"/>
        </w:rPr>
      </w:pPr>
    </w:p>
    <w:p w14:paraId="3778C3F3" w14:textId="4D93FF89"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NZME</w:t>
      </w:r>
      <w:r w:rsidR="00105699">
        <w:rPr>
          <w:rFonts w:asciiTheme="majorHAnsi" w:hAnsiTheme="majorHAnsi" w:cs="Arial"/>
          <w:b/>
          <w:color w:val="00B0F0"/>
          <w:sz w:val="36"/>
          <w:szCs w:val="36"/>
        </w:rPr>
        <w:t xml:space="preserve"> </w:t>
      </w:r>
      <w:r w:rsidRPr="00A750B8">
        <w:rPr>
          <w:rFonts w:asciiTheme="majorHAnsi" w:hAnsiTheme="majorHAnsi" w:cs="Arial"/>
          <w:b/>
          <w:color w:val="00B0F0"/>
          <w:sz w:val="36"/>
          <w:szCs w:val="36"/>
        </w:rPr>
        <w:t>Responsibility</w:t>
      </w:r>
    </w:p>
    <w:p w14:paraId="2F0221A3" w14:textId="77777777" w:rsidR="00D4467B" w:rsidRPr="00A750B8" w:rsidRDefault="00D4467B" w:rsidP="00D4467B">
      <w:pPr>
        <w:pStyle w:val="BodyText"/>
        <w:tabs>
          <w:tab w:val="left" w:pos="839"/>
        </w:tabs>
        <w:kinsoku w:val="0"/>
        <w:overflowPunct w:val="0"/>
        <w:ind w:left="0" w:right="111"/>
        <w:jc w:val="both"/>
        <w:rPr>
          <w:rFonts w:asciiTheme="majorHAnsi" w:hAnsiTheme="majorHAnsi"/>
          <w:spacing w:val="-1"/>
          <w:w w:val="80"/>
          <w:sz w:val="22"/>
          <w:szCs w:val="22"/>
          <w:lang w:val="en-NZ"/>
        </w:rPr>
      </w:pPr>
    </w:p>
    <w:p w14:paraId="7FD13451" w14:textId="7088CFE9"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 the right to amend, vary, extend or discontinue a Promotion at any stage, for any reason. </w:t>
      </w:r>
    </w:p>
    <w:p w14:paraId="17D0F9EB" w14:textId="06000EBD" w:rsidR="00D4467B" w:rsidRPr="00A750B8" w:rsidRDefault="00105699"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Pr>
          <w:rFonts w:asciiTheme="majorHAnsi" w:hAnsiTheme="majorHAnsi"/>
          <w:spacing w:val="-1"/>
          <w:w w:val="80"/>
          <w:sz w:val="22"/>
          <w:szCs w:val="22"/>
          <w:lang w:val="en-NZ"/>
        </w:rPr>
        <w:t>NZME</w:t>
      </w:r>
      <w:r w:rsidR="00D4467B" w:rsidRPr="00AE0E94">
        <w:rPr>
          <w:rFonts w:asciiTheme="majorHAnsi" w:hAnsiTheme="majorHAnsi"/>
          <w:spacing w:val="-1"/>
          <w:w w:val="80"/>
          <w:sz w:val="22"/>
          <w:szCs w:val="22"/>
          <w:lang w:val="en-NZ"/>
        </w:rPr>
        <w:t xml:space="preserve"> </w:t>
      </w:r>
      <w:r w:rsidR="00D4467B" w:rsidRPr="00A750B8">
        <w:rPr>
          <w:rFonts w:asciiTheme="majorHAnsi" w:hAnsiTheme="majorHAnsi"/>
          <w:spacing w:val="-1"/>
          <w:w w:val="80"/>
          <w:sz w:val="22"/>
          <w:szCs w:val="22"/>
          <w:lang w:val="en-NZ"/>
        </w:rPr>
        <w:t xml:space="preserve">take no responsibility for any inability to enter, complete, continue or conclude the Promotion due to equipment or technical malfunction, busy lines, inadvertent disconnection, texts with a misspelt keyword, texts to an incorrect shortcode, Force Majeure or otherwise. </w:t>
      </w:r>
    </w:p>
    <w:p w14:paraId="471074D4" w14:textId="73B21193"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To the fullest extent permitted by law NZME</w:t>
      </w:r>
      <w:r w:rsidRPr="00AE0E94">
        <w:rPr>
          <w:rFonts w:asciiTheme="majorHAnsi" w:eastAsiaTheme="minorEastAsia" w:hAnsiTheme="majorHAnsi" w:cstheme="minorBidi"/>
          <w:spacing w:val="-1"/>
          <w:w w:val="80"/>
          <w:sz w:val="22"/>
          <w:szCs w:val="22"/>
          <w:lang w:val="en-NZ"/>
        </w:rPr>
        <w:t xml:space="preserve"> </w:t>
      </w:r>
      <w:r w:rsidRPr="00A750B8">
        <w:rPr>
          <w:rFonts w:asciiTheme="majorHAnsi" w:hAnsiTheme="majorHAnsi"/>
          <w:spacing w:val="-1"/>
          <w:w w:val="80"/>
          <w:sz w:val="22"/>
          <w:szCs w:val="22"/>
          <w:lang w:val="en-NZ"/>
        </w:rPr>
        <w:t xml:space="preserve"> will not be liable for any loss or damage whatsoever (including but not limited to direct or consequential loss) or for personal injury as a result of Promotion entry or winning the prize. </w:t>
      </w:r>
    </w:p>
    <w:p w14:paraId="19C78BF8" w14:textId="77777777" w:rsidR="00D4467B"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w:t>
      </w:r>
      <w:r>
        <w:rPr>
          <w:rFonts w:asciiTheme="majorHAnsi" w:hAnsiTheme="majorHAnsi"/>
          <w:spacing w:val="-1"/>
          <w:w w:val="80"/>
          <w:sz w:val="22"/>
          <w:szCs w:val="22"/>
          <w:lang w:val="en-NZ"/>
        </w:rPr>
        <w:t>p</w:t>
      </w:r>
      <w:r w:rsidRPr="00A750B8">
        <w:rPr>
          <w:rFonts w:asciiTheme="majorHAnsi" w:hAnsiTheme="majorHAnsi"/>
          <w:spacing w:val="-1"/>
          <w:w w:val="80"/>
          <w:sz w:val="22"/>
          <w:szCs w:val="22"/>
          <w:lang w:val="en-NZ"/>
        </w:rPr>
        <w:t>rize or to take legal action to require the Prize supplier to provide the Prize</w:t>
      </w:r>
    </w:p>
    <w:p w14:paraId="4BB35B9D" w14:textId="17515707" w:rsidR="00D4467B" w:rsidRPr="00D4467B" w:rsidRDefault="00D4467B" w:rsidP="00D4467B">
      <w:pPr>
        <w:pStyle w:val="BodyText"/>
        <w:tabs>
          <w:tab w:val="left" w:pos="839"/>
        </w:tabs>
        <w:kinsoku w:val="0"/>
        <w:ind w:left="120" w:right="111"/>
        <w:jc w:val="both"/>
        <w:rPr>
          <w:rFonts w:asciiTheme="majorHAnsi" w:hAnsiTheme="majorHAnsi"/>
          <w:spacing w:val="-1"/>
          <w:w w:val="80"/>
          <w:sz w:val="22"/>
          <w:szCs w:val="22"/>
          <w:lang w:val="en-NZ"/>
        </w:rPr>
      </w:pPr>
      <w:r w:rsidRPr="00D4467B">
        <w:rPr>
          <w:rFonts w:asciiTheme="majorHAnsi" w:hAnsiTheme="majorHAnsi"/>
          <w:b/>
          <w:color w:val="00B0F0"/>
          <w:sz w:val="36"/>
          <w:szCs w:val="36"/>
        </w:rPr>
        <w:t>Acceptance</w:t>
      </w:r>
    </w:p>
    <w:p w14:paraId="3ACE6D2D" w14:textId="77777777" w:rsidR="00D4467B" w:rsidRPr="00A750B8" w:rsidRDefault="00D4467B" w:rsidP="00D4467B">
      <w:pPr>
        <w:rPr>
          <w:rFonts w:asciiTheme="majorHAnsi" w:hAnsiTheme="majorHAnsi" w:cs="Arial"/>
          <w:color w:val="00B0F0"/>
          <w:sz w:val="22"/>
          <w:szCs w:val="22"/>
        </w:rPr>
      </w:pPr>
    </w:p>
    <w:p w14:paraId="1C3F3AB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40BBDFAF" w14:textId="77777777" w:rsidR="00D4467B" w:rsidRDefault="00D4467B" w:rsidP="00D4467B">
      <w:pPr>
        <w:ind w:left="120" w:firstLine="720"/>
        <w:rPr>
          <w:ins w:id="2" w:author="Harriett Whiting" w:date="2018-03-06T14:48:00Z"/>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416E433E" w14:textId="77777777" w:rsidR="009B5655" w:rsidRDefault="009B5655" w:rsidP="00D4467B">
      <w:pPr>
        <w:ind w:left="120" w:firstLine="720"/>
        <w:rPr>
          <w:ins w:id="3" w:author="Harriett Whiting" w:date="2018-03-06T14:48:00Z"/>
          <w:rFonts w:asciiTheme="majorHAnsi" w:hAnsiTheme="majorHAnsi"/>
          <w:spacing w:val="-1"/>
          <w:w w:val="80"/>
          <w:sz w:val="22"/>
          <w:szCs w:val="22"/>
          <w:lang w:val="en-NZ"/>
        </w:rPr>
      </w:pPr>
    </w:p>
    <w:p w14:paraId="458E2F0E" w14:textId="77777777" w:rsidR="009B5655" w:rsidRDefault="009B5655" w:rsidP="009B5655">
      <w:pPr>
        <w:ind w:left="120" w:firstLine="720"/>
        <w:rPr>
          <w:rFonts w:asciiTheme="majorHAnsi" w:hAnsiTheme="majorHAnsi"/>
          <w:spacing w:val="-1"/>
          <w:w w:val="80"/>
          <w:sz w:val="22"/>
          <w:szCs w:val="22"/>
          <w:lang w:val="en-NZ"/>
        </w:rPr>
      </w:pPr>
    </w:p>
    <w:p w14:paraId="6F3BCE4E" w14:textId="77777777" w:rsidR="00E04620" w:rsidRDefault="00E04620" w:rsidP="00E04620">
      <w:pPr>
        <w:autoSpaceDE w:val="0"/>
        <w:autoSpaceDN w:val="0"/>
        <w:adjustRightInd w:val="0"/>
        <w:rPr>
          <w:rFonts w:asciiTheme="majorHAnsi" w:hAnsiTheme="majorHAnsi" w:cs="Arial"/>
          <w:b/>
          <w:bCs/>
          <w:color w:val="000000"/>
          <w:szCs w:val="21"/>
        </w:rPr>
      </w:pPr>
    </w:p>
    <w:p w14:paraId="1D745C54" w14:textId="77777777" w:rsidR="006D0F65" w:rsidRDefault="006D0F65" w:rsidP="00E04620">
      <w:pPr>
        <w:autoSpaceDE w:val="0"/>
        <w:autoSpaceDN w:val="0"/>
        <w:adjustRightInd w:val="0"/>
        <w:rPr>
          <w:rFonts w:asciiTheme="majorHAnsi" w:hAnsiTheme="majorHAnsi" w:cs="Arial"/>
          <w:b/>
          <w:color w:val="00B0F0"/>
          <w:sz w:val="36"/>
          <w:szCs w:val="36"/>
        </w:rPr>
      </w:pPr>
    </w:p>
    <w:p w14:paraId="68D4995F" w14:textId="7DEC0E5B" w:rsidR="009B5655" w:rsidRDefault="009B5655" w:rsidP="00E04620">
      <w:pPr>
        <w:autoSpaceDE w:val="0"/>
        <w:autoSpaceDN w:val="0"/>
        <w:adjustRightInd w:val="0"/>
        <w:rPr>
          <w:rFonts w:asciiTheme="majorHAnsi" w:hAnsiTheme="majorHAnsi" w:cs="Arial"/>
          <w:b/>
          <w:bCs/>
          <w:color w:val="000000"/>
          <w:szCs w:val="21"/>
        </w:rPr>
      </w:pPr>
      <w:r>
        <w:rPr>
          <w:rFonts w:asciiTheme="majorHAnsi" w:hAnsiTheme="majorHAnsi" w:cs="Arial"/>
          <w:b/>
          <w:color w:val="00B0F0"/>
          <w:sz w:val="36"/>
          <w:szCs w:val="36"/>
        </w:rPr>
        <w:t xml:space="preserve">Schedule – </w:t>
      </w:r>
      <w:r w:rsidR="000F04E2">
        <w:rPr>
          <w:rFonts w:asciiTheme="majorHAnsi" w:hAnsiTheme="majorHAnsi" w:cs="Arial"/>
          <w:b/>
          <w:color w:val="00B0F0"/>
          <w:sz w:val="36"/>
          <w:szCs w:val="36"/>
        </w:rPr>
        <w:t xml:space="preserve">Hawaiian Airlines Secret Splash </w:t>
      </w:r>
    </w:p>
    <w:p w14:paraId="6E4E872B" w14:textId="77777777" w:rsidR="009B5655" w:rsidRDefault="009B5655" w:rsidP="009B5655">
      <w:pPr>
        <w:autoSpaceDE w:val="0"/>
        <w:autoSpaceDN w:val="0"/>
        <w:adjustRightInd w:val="0"/>
        <w:rPr>
          <w:rFonts w:asciiTheme="majorHAnsi" w:hAnsiTheme="majorHAnsi" w:cs="Arial"/>
          <w:b/>
          <w:bCs/>
          <w:color w:val="000000"/>
          <w:szCs w:val="21"/>
        </w:rPr>
      </w:pPr>
    </w:p>
    <w:p w14:paraId="697A2F4A" w14:textId="77777777" w:rsidR="009B5655" w:rsidRPr="000278C6" w:rsidRDefault="009B5655" w:rsidP="009B5655">
      <w:pPr>
        <w:autoSpaceDE w:val="0"/>
        <w:autoSpaceDN w:val="0"/>
        <w:adjustRightInd w:val="0"/>
        <w:rPr>
          <w:rFonts w:ascii="Calibri" w:hAnsi="Calibri" w:cs="Calibri"/>
          <w:b/>
          <w:bCs/>
          <w:color w:val="0070C0"/>
          <w:sz w:val="20"/>
          <w:szCs w:val="20"/>
        </w:rPr>
      </w:pPr>
      <w:r w:rsidRPr="000278C6">
        <w:rPr>
          <w:rFonts w:ascii="Calibri" w:hAnsi="Calibri" w:cs="Calibri"/>
          <w:b/>
          <w:bCs/>
          <w:color w:val="0070C0"/>
          <w:sz w:val="20"/>
          <w:szCs w:val="20"/>
        </w:rPr>
        <w:t>PROMOTION SUMMARY</w:t>
      </w:r>
    </w:p>
    <w:p w14:paraId="0F75140F" w14:textId="77777777" w:rsidR="009B5655" w:rsidRPr="000278C6" w:rsidRDefault="009B5655" w:rsidP="009B5655">
      <w:pPr>
        <w:autoSpaceDE w:val="0"/>
        <w:autoSpaceDN w:val="0"/>
        <w:adjustRightInd w:val="0"/>
        <w:rPr>
          <w:rFonts w:ascii="Calibri" w:hAnsi="Calibri" w:cs="Calibri"/>
          <w:b/>
          <w:bCs/>
          <w:color w:val="0070C0"/>
          <w:sz w:val="20"/>
          <w:szCs w:val="20"/>
        </w:rPr>
      </w:pPr>
    </w:p>
    <w:p w14:paraId="53B863F0" w14:textId="046FB8DA" w:rsidR="006B399A" w:rsidRPr="006B399A" w:rsidRDefault="006B399A" w:rsidP="006B399A">
      <w:pPr>
        <w:spacing w:after="200" w:line="276" w:lineRule="auto"/>
        <w:rPr>
          <w:rFonts w:ascii="Calibri" w:hAnsi="Calibri" w:cs="Calibri"/>
          <w:color w:val="0070C0"/>
          <w:sz w:val="20"/>
          <w:szCs w:val="20"/>
        </w:rPr>
      </w:pPr>
      <w:r>
        <w:rPr>
          <w:rFonts w:ascii="Calibri" w:hAnsi="Calibri" w:cs="Calibri"/>
          <w:color w:val="0070C0"/>
          <w:sz w:val="20"/>
          <w:szCs w:val="20"/>
        </w:rPr>
        <w:t>Coast and</w:t>
      </w:r>
      <w:r w:rsidRPr="006B399A">
        <w:rPr>
          <w:rFonts w:ascii="Calibri" w:hAnsi="Calibri" w:cs="Calibri"/>
          <w:color w:val="0070C0"/>
          <w:sz w:val="20"/>
          <w:szCs w:val="20"/>
        </w:rPr>
        <w:t xml:space="preserve"> </w:t>
      </w:r>
      <w:r w:rsidR="000F04E2">
        <w:rPr>
          <w:rFonts w:ascii="Calibri" w:hAnsi="Calibri" w:cs="Calibri"/>
          <w:color w:val="0070C0"/>
          <w:sz w:val="20"/>
          <w:szCs w:val="20"/>
        </w:rPr>
        <w:t xml:space="preserve">Hawaiian Airlines are giving one coast listener a chance to win return flights for two </w:t>
      </w:r>
      <w:r w:rsidR="00E1611E">
        <w:rPr>
          <w:rFonts w:ascii="Calibri" w:hAnsi="Calibri" w:cs="Calibri"/>
          <w:color w:val="0070C0"/>
          <w:sz w:val="20"/>
          <w:szCs w:val="20"/>
        </w:rPr>
        <w:t>a USA destination.</w:t>
      </w:r>
    </w:p>
    <w:p w14:paraId="4CE7BF6A" w14:textId="5A8CF481" w:rsidR="00DB6832" w:rsidRPr="000278C6" w:rsidRDefault="00EA6DBF" w:rsidP="006B399A">
      <w:pPr>
        <w:spacing w:after="200" w:line="276" w:lineRule="auto"/>
        <w:rPr>
          <w:rFonts w:ascii="Calibri" w:hAnsi="Calibri" w:cs="Calibri"/>
          <w:b/>
          <w:bCs/>
          <w:color w:val="0070C0"/>
          <w:sz w:val="20"/>
          <w:szCs w:val="20"/>
        </w:rPr>
      </w:pPr>
      <w:r w:rsidRPr="000278C6">
        <w:rPr>
          <w:rFonts w:ascii="Calibri" w:hAnsi="Calibri" w:cs="Calibri"/>
          <w:b/>
          <w:bCs/>
          <w:color w:val="0070C0"/>
          <w:sz w:val="20"/>
          <w:szCs w:val="20"/>
        </w:rPr>
        <w:t>PRIZE INC</w:t>
      </w:r>
      <w:r w:rsidR="000B4275" w:rsidRPr="000278C6">
        <w:rPr>
          <w:rFonts w:ascii="Calibri" w:hAnsi="Calibri" w:cs="Calibri"/>
          <w:b/>
          <w:bCs/>
          <w:color w:val="0070C0"/>
          <w:sz w:val="20"/>
          <w:szCs w:val="20"/>
        </w:rPr>
        <w:t>LUDES:</w:t>
      </w:r>
    </w:p>
    <w:p w14:paraId="58FDEC7E" w14:textId="7DB2188E" w:rsidR="006B399A" w:rsidRDefault="00922924" w:rsidP="00922924">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922924">
        <w:rPr>
          <w:rFonts w:ascii="Calibri" w:hAnsi="Calibri" w:cs="Calibri"/>
          <w:bCs/>
          <w:color w:val="0070C0"/>
          <w:sz w:val="20"/>
          <w:szCs w:val="20"/>
        </w:rPr>
        <w:t>2</w:t>
      </w:r>
      <w:r w:rsidR="006B399A" w:rsidRPr="00922924">
        <w:rPr>
          <w:rFonts w:ascii="Calibri" w:hAnsi="Calibri" w:cs="Calibri"/>
          <w:bCs/>
          <w:color w:val="0070C0"/>
          <w:sz w:val="20"/>
          <w:szCs w:val="20"/>
        </w:rPr>
        <w:t xml:space="preserve"> x return economy airfares </w:t>
      </w:r>
      <w:r w:rsidR="000F04E2">
        <w:rPr>
          <w:rFonts w:ascii="Calibri" w:hAnsi="Calibri" w:cs="Calibri"/>
          <w:bCs/>
          <w:color w:val="0070C0"/>
          <w:sz w:val="20"/>
          <w:szCs w:val="20"/>
        </w:rPr>
        <w:t>departing Auckland</w:t>
      </w:r>
    </w:p>
    <w:p w14:paraId="4D13462E" w14:textId="6160CD45" w:rsidR="00E1611E" w:rsidRPr="00922924" w:rsidRDefault="00E1611E" w:rsidP="00922924">
      <w:pPr>
        <w:pStyle w:val="ListParagraph"/>
        <w:numPr>
          <w:ilvl w:val="0"/>
          <w:numId w:val="35"/>
        </w:numPr>
        <w:autoSpaceDE w:val="0"/>
        <w:autoSpaceDN w:val="0"/>
        <w:adjustRightInd w:val="0"/>
        <w:spacing w:line="276" w:lineRule="auto"/>
        <w:rPr>
          <w:rFonts w:ascii="Calibri" w:hAnsi="Calibri" w:cs="Calibri"/>
          <w:bCs/>
          <w:color w:val="0070C0"/>
          <w:sz w:val="20"/>
          <w:szCs w:val="20"/>
        </w:rPr>
      </w:pPr>
      <w:r>
        <w:rPr>
          <w:rFonts w:ascii="Calibri" w:hAnsi="Calibri" w:cs="Calibri"/>
          <w:bCs/>
          <w:color w:val="0070C0"/>
          <w:sz w:val="20"/>
          <w:szCs w:val="20"/>
        </w:rPr>
        <w:t>A House of Travel voucher valued at NZ $2,000</w:t>
      </w:r>
    </w:p>
    <w:p w14:paraId="258ED212" w14:textId="2430C8B1" w:rsidR="0004441A" w:rsidRDefault="0004441A" w:rsidP="0004441A">
      <w:pPr>
        <w:autoSpaceDE w:val="0"/>
        <w:autoSpaceDN w:val="0"/>
        <w:adjustRightInd w:val="0"/>
        <w:spacing w:line="276" w:lineRule="auto"/>
        <w:rPr>
          <w:rFonts w:ascii="Calibri" w:hAnsi="Calibri" w:cs="Calibri"/>
          <w:b/>
          <w:bCs/>
          <w:color w:val="0070C0"/>
          <w:sz w:val="20"/>
          <w:szCs w:val="20"/>
        </w:rPr>
      </w:pPr>
      <w:r w:rsidRPr="0004441A">
        <w:rPr>
          <w:rFonts w:ascii="Calibri" w:hAnsi="Calibri" w:cs="Calibri"/>
          <w:b/>
          <w:bCs/>
          <w:color w:val="0070C0"/>
          <w:sz w:val="20"/>
          <w:szCs w:val="20"/>
        </w:rPr>
        <w:t>SPECIFIC TERMS &amp; CONDITIONS:</w:t>
      </w:r>
    </w:p>
    <w:p w14:paraId="7E90036A" w14:textId="77777777" w:rsidR="0004441A" w:rsidRPr="0004441A" w:rsidRDefault="0004441A" w:rsidP="0004441A">
      <w:pPr>
        <w:autoSpaceDE w:val="0"/>
        <w:autoSpaceDN w:val="0"/>
        <w:adjustRightInd w:val="0"/>
        <w:spacing w:line="276" w:lineRule="auto"/>
        <w:rPr>
          <w:rFonts w:ascii="Calibri" w:hAnsi="Calibri" w:cs="Calibri"/>
          <w:b/>
          <w:bCs/>
          <w:color w:val="0070C0"/>
          <w:sz w:val="20"/>
          <w:szCs w:val="20"/>
        </w:rPr>
      </w:pPr>
    </w:p>
    <w:p w14:paraId="40293766"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 xml:space="preserve">Travel must be booked on Hawaiian Airlines operated flights only in I class. </w:t>
      </w:r>
    </w:p>
    <w:p w14:paraId="083F1B33"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 xml:space="preserve">Travel is in Economy Class, both people must travel together on one booking </w:t>
      </w:r>
    </w:p>
    <w:p w14:paraId="78033084"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 xml:space="preserve">No Travel permitted in high season – includes NZ school holidays dates &amp; Easter and 15 Dec 19 to 20 Jan 20 </w:t>
      </w:r>
    </w:p>
    <w:p w14:paraId="2D69329D"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Destination subject to Coast competition activation process</w:t>
      </w:r>
    </w:p>
    <w:p w14:paraId="37C771D9"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Tickets must be booked before 15 Dec 2019</w:t>
      </w:r>
    </w:p>
    <w:p w14:paraId="7967703D"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Travel must be commenced and completed by 31 May 2020</w:t>
      </w:r>
    </w:p>
    <w:p w14:paraId="1049CF45"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 xml:space="preserve">Tickets cannot be sold, bartered, or exchanged for cash </w:t>
      </w:r>
    </w:p>
    <w:p w14:paraId="7AA14E53"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 xml:space="preserve">Tickets are non-transferable </w:t>
      </w:r>
    </w:p>
    <w:p w14:paraId="1946B234" w14:textId="77777777"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Government and airport taxes are to be paid by winner(s) of the competition</w:t>
      </w:r>
    </w:p>
    <w:p w14:paraId="44312BC5" w14:textId="7C0BA32D" w:rsidR="00E1611E" w:rsidRPr="00E1611E" w:rsidRDefault="00E1611E" w:rsidP="00E1611E">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E1611E">
        <w:rPr>
          <w:rFonts w:ascii="Calibri" w:hAnsi="Calibri" w:cs="Calibri"/>
          <w:bCs/>
          <w:color w:val="0070C0"/>
          <w:sz w:val="20"/>
          <w:szCs w:val="20"/>
        </w:rPr>
        <w:t xml:space="preserve">Once booked, if changes are made fees may apply </w:t>
      </w:r>
    </w:p>
    <w:p w14:paraId="06DB3391" w14:textId="77777777" w:rsidR="0004441A" w:rsidRPr="0004441A" w:rsidRDefault="0004441A" w:rsidP="0004441A">
      <w:pPr>
        <w:pStyle w:val="ListParagraph"/>
        <w:numPr>
          <w:ilvl w:val="0"/>
          <w:numId w:val="35"/>
        </w:numPr>
        <w:autoSpaceDE w:val="0"/>
        <w:autoSpaceDN w:val="0"/>
        <w:adjustRightInd w:val="0"/>
        <w:spacing w:line="276" w:lineRule="auto"/>
        <w:rPr>
          <w:rFonts w:ascii="Calibri" w:hAnsi="Calibri" w:cs="Calibri"/>
          <w:bCs/>
          <w:color w:val="0070C0"/>
          <w:sz w:val="20"/>
          <w:szCs w:val="20"/>
        </w:rPr>
      </w:pPr>
      <w:r w:rsidRPr="0004441A">
        <w:rPr>
          <w:rFonts w:ascii="Calibri" w:hAnsi="Calibri" w:cs="Calibri"/>
          <w:bCs/>
          <w:color w:val="0070C0"/>
          <w:sz w:val="20"/>
          <w:szCs w:val="20"/>
        </w:rPr>
        <w:t>Visitors to the USA will need to apply for a Visa Waiver via the Electronic System for</w:t>
      </w:r>
    </w:p>
    <w:p w14:paraId="225600FE" w14:textId="77777777" w:rsidR="0004441A" w:rsidRPr="0004441A" w:rsidRDefault="0004441A" w:rsidP="0004441A">
      <w:pPr>
        <w:pStyle w:val="ListParagraph"/>
        <w:autoSpaceDE w:val="0"/>
        <w:autoSpaceDN w:val="0"/>
        <w:adjustRightInd w:val="0"/>
        <w:spacing w:line="276" w:lineRule="auto"/>
        <w:rPr>
          <w:rFonts w:ascii="Calibri" w:hAnsi="Calibri" w:cs="Calibri"/>
          <w:bCs/>
          <w:color w:val="0070C0"/>
          <w:sz w:val="20"/>
          <w:szCs w:val="20"/>
        </w:rPr>
      </w:pPr>
      <w:r w:rsidRPr="0004441A">
        <w:rPr>
          <w:rFonts w:ascii="Calibri" w:hAnsi="Calibri" w:cs="Calibri"/>
          <w:bCs/>
          <w:color w:val="0070C0"/>
          <w:sz w:val="20"/>
          <w:szCs w:val="20"/>
        </w:rPr>
        <w:t>Travel Authorization (ESTA) prior to traveling to the United States. A fee will apply</w:t>
      </w:r>
    </w:p>
    <w:p w14:paraId="5870D668" w14:textId="77777777" w:rsidR="0004441A" w:rsidRPr="0004441A" w:rsidRDefault="0004441A" w:rsidP="0004441A">
      <w:pPr>
        <w:pStyle w:val="ListParagraph"/>
        <w:autoSpaceDE w:val="0"/>
        <w:autoSpaceDN w:val="0"/>
        <w:adjustRightInd w:val="0"/>
        <w:spacing w:line="276" w:lineRule="auto"/>
        <w:rPr>
          <w:rFonts w:ascii="Calibri" w:hAnsi="Calibri" w:cs="Calibri"/>
          <w:bCs/>
          <w:color w:val="0070C0"/>
          <w:sz w:val="20"/>
          <w:szCs w:val="20"/>
        </w:rPr>
      </w:pPr>
      <w:proofErr w:type="gramStart"/>
      <w:r w:rsidRPr="0004441A">
        <w:rPr>
          <w:rFonts w:ascii="Calibri" w:hAnsi="Calibri" w:cs="Calibri"/>
          <w:bCs/>
          <w:color w:val="0070C0"/>
          <w:sz w:val="20"/>
          <w:szCs w:val="20"/>
        </w:rPr>
        <w:t>to</w:t>
      </w:r>
      <w:proofErr w:type="gramEnd"/>
      <w:r w:rsidRPr="0004441A">
        <w:rPr>
          <w:rFonts w:ascii="Calibri" w:hAnsi="Calibri" w:cs="Calibri"/>
          <w:bCs/>
          <w:color w:val="0070C0"/>
          <w:sz w:val="20"/>
          <w:szCs w:val="20"/>
        </w:rPr>
        <w:t xml:space="preserve"> new ESTA applications and renewals payable by credit or debit card at</w:t>
      </w:r>
    </w:p>
    <w:p w14:paraId="75E006E5" w14:textId="7BDE2E37" w:rsidR="0004441A" w:rsidRDefault="0004441A" w:rsidP="0004441A">
      <w:pPr>
        <w:pStyle w:val="ListParagraph"/>
        <w:autoSpaceDE w:val="0"/>
        <w:autoSpaceDN w:val="0"/>
        <w:adjustRightInd w:val="0"/>
        <w:spacing w:line="276" w:lineRule="auto"/>
        <w:rPr>
          <w:rFonts w:ascii="Calibri" w:hAnsi="Calibri" w:cs="Calibri"/>
          <w:bCs/>
          <w:color w:val="0070C0"/>
          <w:sz w:val="20"/>
          <w:szCs w:val="20"/>
        </w:rPr>
      </w:pPr>
      <w:r w:rsidRPr="0004441A">
        <w:rPr>
          <w:rFonts w:ascii="Calibri" w:hAnsi="Calibri" w:cs="Calibri"/>
          <w:bCs/>
          <w:color w:val="0070C0"/>
          <w:sz w:val="20"/>
          <w:szCs w:val="20"/>
        </w:rPr>
        <w:t>https://esta.cbp.dhs.gov</w:t>
      </w:r>
    </w:p>
    <w:p w14:paraId="3CFB4B5A" w14:textId="0AE527D9" w:rsidR="00922924" w:rsidRPr="00922924" w:rsidRDefault="00922924" w:rsidP="00922924">
      <w:pPr>
        <w:pStyle w:val="ListParagraph"/>
        <w:autoSpaceDE w:val="0"/>
        <w:autoSpaceDN w:val="0"/>
        <w:adjustRightInd w:val="0"/>
        <w:spacing w:line="276" w:lineRule="auto"/>
        <w:ind w:left="0"/>
        <w:rPr>
          <w:rFonts w:ascii="Calibri" w:hAnsi="Calibri" w:cs="Calibri"/>
          <w:bCs/>
          <w:color w:val="0070C0"/>
          <w:sz w:val="20"/>
          <w:szCs w:val="20"/>
        </w:rPr>
      </w:pPr>
    </w:p>
    <w:p w14:paraId="625BDD63" w14:textId="5B156226" w:rsidR="009B5655" w:rsidRPr="006B399A" w:rsidRDefault="009B5655" w:rsidP="006B399A">
      <w:pPr>
        <w:autoSpaceDE w:val="0"/>
        <w:autoSpaceDN w:val="0"/>
        <w:adjustRightInd w:val="0"/>
        <w:spacing w:line="276" w:lineRule="auto"/>
        <w:rPr>
          <w:rFonts w:ascii="Calibri" w:hAnsi="Calibri" w:cs="Calibri"/>
          <w:b/>
          <w:bCs/>
          <w:color w:val="0070C0"/>
          <w:sz w:val="20"/>
          <w:szCs w:val="20"/>
        </w:rPr>
      </w:pPr>
      <w:r w:rsidRPr="006B399A">
        <w:rPr>
          <w:rFonts w:ascii="Calibri" w:hAnsi="Calibri" w:cs="Calibri"/>
          <w:b/>
          <w:bCs/>
          <w:color w:val="0070C0"/>
          <w:sz w:val="20"/>
          <w:szCs w:val="20"/>
        </w:rPr>
        <w:t>HOW TO ENTER</w:t>
      </w:r>
    </w:p>
    <w:p w14:paraId="5C13E8A3" w14:textId="231350B9" w:rsidR="00C96CD6" w:rsidRPr="00C96CD6" w:rsidRDefault="006B399A" w:rsidP="000F04E2">
      <w:pPr>
        <w:rPr>
          <w:rFonts w:ascii="Calibri" w:hAnsi="Calibri" w:cs="Calibri"/>
          <w:color w:val="0070C0"/>
          <w:sz w:val="20"/>
          <w:szCs w:val="20"/>
        </w:rPr>
      </w:pPr>
      <w:r>
        <w:rPr>
          <w:rFonts w:ascii="Calibri" w:hAnsi="Calibri" w:cs="Calibri"/>
          <w:color w:val="0070C0"/>
          <w:sz w:val="20"/>
          <w:szCs w:val="20"/>
        </w:rPr>
        <w:t xml:space="preserve">Coast listeners </w:t>
      </w:r>
      <w:r w:rsidR="000F04E2">
        <w:rPr>
          <w:rFonts w:ascii="Calibri" w:hAnsi="Calibri" w:cs="Calibri"/>
          <w:color w:val="0070C0"/>
          <w:sz w:val="20"/>
          <w:szCs w:val="20"/>
        </w:rPr>
        <w:t xml:space="preserve">will be asked to listen </w:t>
      </w:r>
      <w:r w:rsidR="00E1611E">
        <w:rPr>
          <w:rFonts w:ascii="Calibri" w:hAnsi="Calibri" w:cs="Calibri"/>
          <w:color w:val="0070C0"/>
          <w:sz w:val="20"/>
          <w:szCs w:val="20"/>
        </w:rPr>
        <w:t>out for a boarding call cue to call which will be played on Coast. The person that gets through to the studio will go into the draw to win.</w:t>
      </w:r>
      <w:bookmarkStart w:id="4" w:name="_GoBack"/>
      <w:bookmarkEnd w:id="4"/>
    </w:p>
    <w:p w14:paraId="3AE10503" w14:textId="77777777" w:rsidR="00086079" w:rsidRPr="000278C6" w:rsidRDefault="00086079" w:rsidP="00086079">
      <w:pPr>
        <w:adjustRightInd w:val="0"/>
        <w:spacing w:line="276" w:lineRule="auto"/>
        <w:rPr>
          <w:rStyle w:val="textexposedshow"/>
          <w:rFonts w:ascii="Calibri" w:hAnsi="Calibri" w:cs="Calibri"/>
          <w:sz w:val="20"/>
          <w:szCs w:val="20"/>
        </w:rPr>
      </w:pPr>
    </w:p>
    <w:p w14:paraId="256DD1F6" w14:textId="77777777" w:rsidR="00A77D27" w:rsidRPr="00C07D2C" w:rsidRDefault="00A77D27" w:rsidP="00E82E4C">
      <w:pPr>
        <w:rPr>
          <w:color w:val="0070C0"/>
          <w:sz w:val="20"/>
          <w:szCs w:val="20"/>
        </w:rPr>
      </w:pPr>
    </w:p>
    <w:p w14:paraId="205AF14B" w14:textId="77777777" w:rsidR="00E82E4C" w:rsidRPr="00BD6B98" w:rsidRDefault="00E82E4C" w:rsidP="00E82E4C">
      <w:pPr>
        <w:rPr>
          <w:sz w:val="20"/>
          <w:szCs w:val="20"/>
        </w:rPr>
      </w:pPr>
      <w:r w:rsidRPr="00BD6B98">
        <w:rPr>
          <w:rFonts w:cstheme="minorHAnsi"/>
          <w:sz w:val="20"/>
          <w:szCs w:val="20"/>
        </w:rPr>
        <w:t xml:space="preserve"> </w:t>
      </w:r>
    </w:p>
    <w:p w14:paraId="36F3D97A" w14:textId="77777777" w:rsidR="00E82E4C" w:rsidRPr="00BD6B98" w:rsidRDefault="00E82E4C" w:rsidP="00E82E4C">
      <w:pPr>
        <w:rPr>
          <w:rFonts w:cstheme="minorHAnsi"/>
          <w:b/>
        </w:rPr>
      </w:pPr>
    </w:p>
    <w:p w14:paraId="43EAFE0E" w14:textId="77777777" w:rsidR="00E82E4C" w:rsidRPr="00BD6B98" w:rsidRDefault="00E82E4C" w:rsidP="00E82E4C">
      <w:pPr>
        <w:rPr>
          <w:rFonts w:cstheme="minorHAnsi"/>
          <w:b/>
        </w:rPr>
      </w:pPr>
    </w:p>
    <w:p w14:paraId="292125AC" w14:textId="77777777" w:rsidR="00E82E4C" w:rsidRPr="00BD6B98" w:rsidRDefault="00E82E4C" w:rsidP="00E82E4C">
      <w:pPr>
        <w:rPr>
          <w:rFonts w:cstheme="minorHAnsi"/>
          <w:b/>
        </w:rPr>
      </w:pPr>
    </w:p>
    <w:p w14:paraId="3F0CCF51" w14:textId="4F2B092B" w:rsidR="009B5655" w:rsidRPr="00464F14" w:rsidRDefault="009B5655" w:rsidP="00464F14">
      <w:pPr>
        <w:adjustRightInd w:val="0"/>
        <w:spacing w:line="276" w:lineRule="auto"/>
        <w:rPr>
          <w:rFonts w:asciiTheme="majorHAnsi" w:hAnsiTheme="majorHAnsi" w:cs="Arial"/>
          <w:bCs/>
          <w:color w:val="000000"/>
          <w:szCs w:val="21"/>
        </w:rPr>
      </w:pPr>
    </w:p>
    <w:sectPr w:rsidR="009B5655" w:rsidRPr="00464F14"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17A2" w14:textId="77777777" w:rsidR="00FE5C19" w:rsidRDefault="00FE5C19" w:rsidP="004D52A1">
      <w:r>
        <w:separator/>
      </w:r>
    </w:p>
  </w:endnote>
  <w:endnote w:type="continuationSeparator" w:id="0">
    <w:p w14:paraId="0C866128" w14:textId="77777777" w:rsidR="00FE5C19" w:rsidRDefault="00FE5C19"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9237" w14:textId="77777777" w:rsidR="00FE5C19" w:rsidRDefault="00FE5C19" w:rsidP="004D52A1">
      <w:r>
        <w:separator/>
      </w:r>
    </w:p>
  </w:footnote>
  <w:footnote w:type="continuationSeparator" w:id="0">
    <w:p w14:paraId="1D4DF212" w14:textId="77777777" w:rsidR="00FE5C19" w:rsidRDefault="00FE5C19"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164092A"/>
    <w:multiLevelType w:val="hybridMultilevel"/>
    <w:tmpl w:val="9762F1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B22C57"/>
    <w:multiLevelType w:val="hybridMultilevel"/>
    <w:tmpl w:val="AB34539A"/>
    <w:lvl w:ilvl="0" w:tplc="0809000F">
      <w:start w:val="1"/>
      <w:numFmt w:val="decimal"/>
      <w:lvlText w:val="%1."/>
      <w:lvlJc w:val="left"/>
      <w:pPr>
        <w:tabs>
          <w:tab w:val="num" w:pos="720"/>
        </w:tabs>
        <w:ind w:left="720" w:hanging="360"/>
      </w:pPr>
    </w:lvl>
    <w:lvl w:ilvl="1" w:tplc="DCB83D06">
      <w:start w:val="9"/>
      <w:numFmt w:val="decimal"/>
      <w:lvlText w:val="%2."/>
      <w:lvlJc w:val="left"/>
      <w:pPr>
        <w:tabs>
          <w:tab w:val="num" w:pos="1440"/>
        </w:tabs>
        <w:ind w:left="1440" w:hanging="360"/>
      </w:pPr>
      <w:rPr>
        <w:rFonts w:cs="Arial" w:hint="default"/>
        <w:b/>
      </w:rPr>
    </w:lvl>
    <w:lvl w:ilvl="2" w:tplc="D64A772C">
      <w:numFmt w:val="bullet"/>
      <w:lvlText w:val="-"/>
      <w:lvlJc w:val="left"/>
      <w:pPr>
        <w:tabs>
          <w:tab w:val="num" w:pos="2460"/>
        </w:tabs>
        <w:ind w:left="2460" w:hanging="480"/>
      </w:pPr>
      <w:rPr>
        <w:rFonts w:ascii="Arial" w:eastAsia="Times New Roman" w:hAnsi="Arial" w:cs="Aria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21770F9B"/>
    <w:multiLevelType w:val="hybridMultilevel"/>
    <w:tmpl w:val="AD3C6F4E"/>
    <w:lvl w:ilvl="0" w:tplc="FFFFFFFF">
      <w:start w:val="1"/>
      <w:numFmt w:val="lowerLetter"/>
      <w:lvlRestart w:val="0"/>
      <w:lvlText w:val="(%1)"/>
      <w:lvlJc w:val="left"/>
      <w:pPr>
        <w:tabs>
          <w:tab w:val="num" w:pos="567"/>
        </w:tabs>
        <w:ind w:left="567" w:hanging="567"/>
      </w:pPr>
      <w:rPr>
        <w:rFonts w:hint="default"/>
        <w:sz w:val="22"/>
      </w:rPr>
    </w:lvl>
    <w:lvl w:ilvl="1" w:tplc="FD0C715E">
      <w:start w:val="1"/>
      <w:numFmt w:val="decimal"/>
      <w:lvlText w:val="%2."/>
      <w:lvlJc w:val="left"/>
      <w:pPr>
        <w:ind w:left="1440" w:hanging="360"/>
      </w:pPr>
      <w:rPr>
        <w:rFonts w:hint="default"/>
      </w:rPr>
    </w:lvl>
    <w:lvl w:ilvl="2" w:tplc="1409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2C061BAE"/>
    <w:multiLevelType w:val="hybridMultilevel"/>
    <w:tmpl w:val="4D08B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3D7E25"/>
    <w:multiLevelType w:val="hybridMultilevel"/>
    <w:tmpl w:val="434625CA"/>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E375F7"/>
    <w:multiLevelType w:val="hybridMultilevel"/>
    <w:tmpl w:val="15909F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41726B41"/>
    <w:multiLevelType w:val="hybridMultilevel"/>
    <w:tmpl w:val="F412F4AE"/>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FF6EA4"/>
    <w:multiLevelType w:val="hybridMultilevel"/>
    <w:tmpl w:val="8A44F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1CC4AD6"/>
    <w:multiLevelType w:val="hybridMultilevel"/>
    <w:tmpl w:val="94C01A56"/>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21">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56CE71C5"/>
    <w:multiLevelType w:val="hybridMultilevel"/>
    <w:tmpl w:val="A7CC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D64304"/>
    <w:multiLevelType w:val="multilevel"/>
    <w:tmpl w:val="4DEA7494"/>
    <w:lvl w:ilvl="0">
      <w:start w:val="1"/>
      <w:numFmt w:val="decimal"/>
      <w:lvlText w:val="%1."/>
      <w:lvlJc w:val="left"/>
      <w:pPr>
        <w:tabs>
          <w:tab w:val="num" w:pos="964"/>
        </w:tabs>
        <w:ind w:left="964" w:hanging="96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start w:val="1"/>
      <w:numFmt w:val="decimal"/>
      <w:lvlText w:val="%1.%2"/>
      <w:lvlJc w:val="left"/>
      <w:pPr>
        <w:tabs>
          <w:tab w:val="num" w:pos="964"/>
        </w:tabs>
        <w:ind w:left="964"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928"/>
        </w:tabs>
        <w:ind w:left="1928"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892"/>
        </w:tabs>
        <w:ind w:left="2892" w:hanging="9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Roman"/>
      <w:lvlText w:val="[%6]"/>
      <w:lvlJc w:val="left"/>
      <w:pPr>
        <w:tabs>
          <w:tab w:val="num" w:pos="4820"/>
        </w:tabs>
        <w:ind w:left="4820"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7."/>
      <w:lvlJc w:val="left"/>
      <w:pPr>
        <w:tabs>
          <w:tab w:val="num" w:pos="964"/>
        </w:tabs>
        <w:ind w:left="964" w:hanging="964"/>
      </w:pPr>
      <w:rPr>
        <w:rFonts w:hint="default"/>
      </w:rPr>
    </w:lvl>
    <w:lvl w:ilvl="7">
      <w:start w:val="1"/>
      <w:numFmt w:val="lowerLetter"/>
      <w:lvlText w:val="%8."/>
      <w:lvlJc w:val="left"/>
      <w:pPr>
        <w:tabs>
          <w:tab w:val="num" w:pos="964"/>
        </w:tabs>
        <w:ind w:left="964" w:hanging="964"/>
      </w:pPr>
      <w:rPr>
        <w:rFonts w:hint="default"/>
      </w:rPr>
    </w:lvl>
    <w:lvl w:ilvl="8">
      <w:start w:val="1"/>
      <w:numFmt w:val="lowerRoman"/>
      <w:lvlText w:val="%9."/>
      <w:lvlJc w:val="left"/>
      <w:pPr>
        <w:tabs>
          <w:tab w:val="num" w:pos="964"/>
        </w:tabs>
        <w:ind w:left="964" w:hanging="964"/>
      </w:pPr>
      <w:rPr>
        <w:rFonts w:hint="default"/>
      </w:rPr>
    </w:lvl>
  </w:abstractNum>
  <w:abstractNum w:abstractNumId="26">
    <w:nsid w:val="5C2E27A8"/>
    <w:multiLevelType w:val="hybridMultilevel"/>
    <w:tmpl w:val="9F167AD8"/>
    <w:lvl w:ilvl="0" w:tplc="B1EC348A">
      <w:start w:val="1"/>
      <w:numFmt w:val="lowerLetter"/>
      <w:pStyle w:val="Lev3"/>
      <w:lvlText w:val="(%1)"/>
      <w:lvlJc w:val="left"/>
      <w:pPr>
        <w:tabs>
          <w:tab w:val="num" w:pos="1928"/>
        </w:tabs>
        <w:ind w:left="1928" w:hanging="964"/>
      </w:pPr>
      <w:rPr>
        <w:rFonts w:hint="default"/>
      </w:rPr>
    </w:lvl>
    <w:lvl w:ilvl="1" w:tplc="567EB58E">
      <w:start w:val="1"/>
      <w:numFmt w:val="lowerRoman"/>
      <w:pStyle w:val="Lev4"/>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7">
    <w:nsid w:val="5FF05267"/>
    <w:multiLevelType w:val="hybridMultilevel"/>
    <w:tmpl w:val="19A29E32"/>
    <w:lvl w:ilvl="0" w:tplc="82544BC8">
      <w:numFmt w:val="bullet"/>
      <w:lvlText w:val="•"/>
      <w:lvlJc w:val="left"/>
      <w:pPr>
        <w:ind w:left="1080" w:hanging="720"/>
      </w:pPr>
      <w:rPr>
        <w:rFonts w:ascii="Verdana" w:eastAsiaTheme="minorEastAsia" w:hAnsi="Verdana" w:cstheme="minorBidi" w:hint="default"/>
      </w:rPr>
    </w:lvl>
    <w:lvl w:ilvl="1" w:tplc="94A0357C">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C74AE"/>
    <w:multiLevelType w:val="hybridMultilevel"/>
    <w:tmpl w:val="31982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CA4D30"/>
    <w:multiLevelType w:val="hybridMultilevel"/>
    <w:tmpl w:val="03FAD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2"/>
  </w:num>
  <w:num w:numId="5">
    <w:abstractNumId w:val="15"/>
  </w:num>
  <w:num w:numId="6">
    <w:abstractNumId w:val="9"/>
  </w:num>
  <w:num w:numId="7">
    <w:abstractNumId w:val="12"/>
  </w:num>
  <w:num w:numId="8">
    <w:abstractNumId w:val="18"/>
  </w:num>
  <w:num w:numId="9">
    <w:abstractNumId w:val="7"/>
  </w:num>
  <w:num w:numId="10">
    <w:abstractNumId w:val="8"/>
  </w:num>
  <w:num w:numId="11">
    <w:abstractNumId w:val="6"/>
  </w:num>
  <w:num w:numId="12">
    <w:abstractNumId w:val="22"/>
  </w:num>
  <w:num w:numId="13">
    <w:abstractNumId w:val="23"/>
  </w:num>
  <w:num w:numId="14">
    <w:abstractNumId w:val="30"/>
  </w:num>
  <w:num w:numId="15">
    <w:abstractNumId w:val="11"/>
  </w:num>
  <w:num w:numId="16">
    <w:abstractNumId w:val="25"/>
  </w:num>
  <w:num w:numId="17">
    <w:abstractNumId w:val="26"/>
  </w:num>
  <w:num w:numId="18">
    <w:abstractNumId w:val="26"/>
    <w:lvlOverride w:ilvl="0">
      <w:startOverride w:val="1"/>
    </w:lvlOverride>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29"/>
  </w:num>
  <w:num w:numId="29">
    <w:abstractNumId w:val="3"/>
  </w:num>
  <w:num w:numId="30">
    <w:abstractNumId w:val="24"/>
  </w:num>
  <w:num w:numId="31">
    <w:abstractNumId w:val="17"/>
  </w:num>
  <w:num w:numId="32">
    <w:abstractNumId w:val="13"/>
  </w:num>
  <w:num w:numId="33">
    <w:abstractNumId w:val="20"/>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21F4"/>
    <w:rsid w:val="000278C6"/>
    <w:rsid w:val="00042765"/>
    <w:rsid w:val="0004441A"/>
    <w:rsid w:val="00055CA9"/>
    <w:rsid w:val="00064E52"/>
    <w:rsid w:val="00070BE2"/>
    <w:rsid w:val="0008205C"/>
    <w:rsid w:val="000854AD"/>
    <w:rsid w:val="00086079"/>
    <w:rsid w:val="0009425A"/>
    <w:rsid w:val="00094E60"/>
    <w:rsid w:val="00096F86"/>
    <w:rsid w:val="000A1A2F"/>
    <w:rsid w:val="000B4275"/>
    <w:rsid w:val="000B543A"/>
    <w:rsid w:val="000C4BDB"/>
    <w:rsid w:val="000D195D"/>
    <w:rsid w:val="000D1B64"/>
    <w:rsid w:val="000F04E2"/>
    <w:rsid w:val="000F1FF9"/>
    <w:rsid w:val="00105699"/>
    <w:rsid w:val="00107253"/>
    <w:rsid w:val="00121779"/>
    <w:rsid w:val="001273A2"/>
    <w:rsid w:val="00147E4B"/>
    <w:rsid w:val="00150905"/>
    <w:rsid w:val="001546A5"/>
    <w:rsid w:val="0018439C"/>
    <w:rsid w:val="00196B4B"/>
    <w:rsid w:val="001D4859"/>
    <w:rsid w:val="00205DF6"/>
    <w:rsid w:val="00212BD1"/>
    <w:rsid w:val="002329BD"/>
    <w:rsid w:val="00233499"/>
    <w:rsid w:val="00243750"/>
    <w:rsid w:val="00245CE2"/>
    <w:rsid w:val="00250358"/>
    <w:rsid w:val="00256CCB"/>
    <w:rsid w:val="00265BCC"/>
    <w:rsid w:val="00267B99"/>
    <w:rsid w:val="00283C75"/>
    <w:rsid w:val="00297D59"/>
    <w:rsid w:val="002A45D7"/>
    <w:rsid w:val="002A7E3F"/>
    <w:rsid w:val="002B3E59"/>
    <w:rsid w:val="002B52FD"/>
    <w:rsid w:val="002C744E"/>
    <w:rsid w:val="002D04A5"/>
    <w:rsid w:val="002D20D5"/>
    <w:rsid w:val="002E1160"/>
    <w:rsid w:val="002F7F65"/>
    <w:rsid w:val="00311C3B"/>
    <w:rsid w:val="003408C0"/>
    <w:rsid w:val="0035143D"/>
    <w:rsid w:val="00371B79"/>
    <w:rsid w:val="003942FD"/>
    <w:rsid w:val="003C522F"/>
    <w:rsid w:val="003C55CA"/>
    <w:rsid w:val="003D2B12"/>
    <w:rsid w:val="003E06AF"/>
    <w:rsid w:val="003E1441"/>
    <w:rsid w:val="003F6424"/>
    <w:rsid w:val="00422EF7"/>
    <w:rsid w:val="004302E2"/>
    <w:rsid w:val="00464F14"/>
    <w:rsid w:val="00471079"/>
    <w:rsid w:val="00472E71"/>
    <w:rsid w:val="004853BC"/>
    <w:rsid w:val="004955A5"/>
    <w:rsid w:val="00496E4B"/>
    <w:rsid w:val="004C247D"/>
    <w:rsid w:val="004D52A1"/>
    <w:rsid w:val="004E4B5C"/>
    <w:rsid w:val="004F14B8"/>
    <w:rsid w:val="00502E9B"/>
    <w:rsid w:val="00503FE7"/>
    <w:rsid w:val="00511EC7"/>
    <w:rsid w:val="005314CA"/>
    <w:rsid w:val="00561622"/>
    <w:rsid w:val="005669D5"/>
    <w:rsid w:val="005670DA"/>
    <w:rsid w:val="00583FFA"/>
    <w:rsid w:val="005D121B"/>
    <w:rsid w:val="005E4D8F"/>
    <w:rsid w:val="006059D7"/>
    <w:rsid w:val="00617081"/>
    <w:rsid w:val="00633D01"/>
    <w:rsid w:val="00636051"/>
    <w:rsid w:val="006402CC"/>
    <w:rsid w:val="00655272"/>
    <w:rsid w:val="00663A0E"/>
    <w:rsid w:val="00692706"/>
    <w:rsid w:val="006B399A"/>
    <w:rsid w:val="006B4CB0"/>
    <w:rsid w:val="006C2926"/>
    <w:rsid w:val="006D0F65"/>
    <w:rsid w:val="006D5BB7"/>
    <w:rsid w:val="00702394"/>
    <w:rsid w:val="00712204"/>
    <w:rsid w:val="00733832"/>
    <w:rsid w:val="00753FEF"/>
    <w:rsid w:val="0075619C"/>
    <w:rsid w:val="007645BF"/>
    <w:rsid w:val="00773788"/>
    <w:rsid w:val="007B5E1D"/>
    <w:rsid w:val="007C028A"/>
    <w:rsid w:val="00813A18"/>
    <w:rsid w:val="00832938"/>
    <w:rsid w:val="008612D6"/>
    <w:rsid w:val="00863BAC"/>
    <w:rsid w:val="0088673B"/>
    <w:rsid w:val="008B0786"/>
    <w:rsid w:val="008C56A5"/>
    <w:rsid w:val="008D49FF"/>
    <w:rsid w:val="008D6671"/>
    <w:rsid w:val="008D7041"/>
    <w:rsid w:val="008E2DF1"/>
    <w:rsid w:val="008E40B5"/>
    <w:rsid w:val="00902F91"/>
    <w:rsid w:val="00922924"/>
    <w:rsid w:val="0092798F"/>
    <w:rsid w:val="009337DD"/>
    <w:rsid w:val="00942F5C"/>
    <w:rsid w:val="00946162"/>
    <w:rsid w:val="00961B81"/>
    <w:rsid w:val="0099750B"/>
    <w:rsid w:val="009A2286"/>
    <w:rsid w:val="009B2A2C"/>
    <w:rsid w:val="009B5655"/>
    <w:rsid w:val="009B5762"/>
    <w:rsid w:val="009B79F5"/>
    <w:rsid w:val="009D170D"/>
    <w:rsid w:val="009D2973"/>
    <w:rsid w:val="009D73EB"/>
    <w:rsid w:val="00A31C8B"/>
    <w:rsid w:val="00A55D22"/>
    <w:rsid w:val="00A750B8"/>
    <w:rsid w:val="00A77D27"/>
    <w:rsid w:val="00AA3D94"/>
    <w:rsid w:val="00AB2380"/>
    <w:rsid w:val="00AB5C97"/>
    <w:rsid w:val="00AD21B7"/>
    <w:rsid w:val="00AE40DF"/>
    <w:rsid w:val="00AF5122"/>
    <w:rsid w:val="00AF783D"/>
    <w:rsid w:val="00B026B3"/>
    <w:rsid w:val="00B23CD9"/>
    <w:rsid w:val="00B27C16"/>
    <w:rsid w:val="00B55244"/>
    <w:rsid w:val="00B639C9"/>
    <w:rsid w:val="00B67C8C"/>
    <w:rsid w:val="00B7394D"/>
    <w:rsid w:val="00B75963"/>
    <w:rsid w:val="00B9000A"/>
    <w:rsid w:val="00BA0462"/>
    <w:rsid w:val="00BB018B"/>
    <w:rsid w:val="00BC580E"/>
    <w:rsid w:val="00C07D2C"/>
    <w:rsid w:val="00C116C3"/>
    <w:rsid w:val="00C15F09"/>
    <w:rsid w:val="00C204C2"/>
    <w:rsid w:val="00C22DBE"/>
    <w:rsid w:val="00C570B0"/>
    <w:rsid w:val="00C96CD6"/>
    <w:rsid w:val="00CA51EE"/>
    <w:rsid w:val="00CD3F67"/>
    <w:rsid w:val="00CE160F"/>
    <w:rsid w:val="00CE6127"/>
    <w:rsid w:val="00CF4C61"/>
    <w:rsid w:val="00D02857"/>
    <w:rsid w:val="00D055B9"/>
    <w:rsid w:val="00D165F6"/>
    <w:rsid w:val="00D41EAB"/>
    <w:rsid w:val="00D4467B"/>
    <w:rsid w:val="00D500E9"/>
    <w:rsid w:val="00D55B66"/>
    <w:rsid w:val="00D75F4D"/>
    <w:rsid w:val="00D827DF"/>
    <w:rsid w:val="00D87B76"/>
    <w:rsid w:val="00D97D82"/>
    <w:rsid w:val="00DA0D34"/>
    <w:rsid w:val="00DA46EB"/>
    <w:rsid w:val="00DA77A9"/>
    <w:rsid w:val="00DB6832"/>
    <w:rsid w:val="00DD2156"/>
    <w:rsid w:val="00DD6684"/>
    <w:rsid w:val="00E0198F"/>
    <w:rsid w:val="00E04620"/>
    <w:rsid w:val="00E1611E"/>
    <w:rsid w:val="00E225EB"/>
    <w:rsid w:val="00E3003F"/>
    <w:rsid w:val="00E42F1B"/>
    <w:rsid w:val="00E545B5"/>
    <w:rsid w:val="00E70A2C"/>
    <w:rsid w:val="00E70ECD"/>
    <w:rsid w:val="00E82E4C"/>
    <w:rsid w:val="00E85A3E"/>
    <w:rsid w:val="00E910DD"/>
    <w:rsid w:val="00E92D48"/>
    <w:rsid w:val="00E93663"/>
    <w:rsid w:val="00EA6DBF"/>
    <w:rsid w:val="00EB22B9"/>
    <w:rsid w:val="00EC2E68"/>
    <w:rsid w:val="00EE5675"/>
    <w:rsid w:val="00EE569E"/>
    <w:rsid w:val="00F7692C"/>
    <w:rsid w:val="00FA333B"/>
    <w:rsid w:val="00FA6940"/>
    <w:rsid w:val="00FA7828"/>
    <w:rsid w:val="00FB441E"/>
    <w:rsid w:val="00FB600D"/>
    <w:rsid w:val="00FD2B0B"/>
    <w:rsid w:val="00FD3D41"/>
    <w:rsid w:val="00FE2894"/>
    <w:rsid w:val="00FE4DB5"/>
    <w:rsid w:val="00FE5C19"/>
    <w:rsid w:val="00FF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68659828">
      <w:bodyDiv w:val="1"/>
      <w:marLeft w:val="0"/>
      <w:marRight w:val="0"/>
      <w:marTop w:val="0"/>
      <w:marBottom w:val="0"/>
      <w:divBdr>
        <w:top w:val="none" w:sz="0" w:space="0" w:color="auto"/>
        <w:left w:val="none" w:sz="0" w:space="0" w:color="auto"/>
        <w:bottom w:val="none" w:sz="0" w:space="0" w:color="auto"/>
        <w:right w:val="none" w:sz="0" w:space="0" w:color="auto"/>
      </w:divBdr>
    </w:div>
    <w:div w:id="792138652">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 w:id="136833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3</cp:revision>
  <cp:lastPrinted>2018-06-05T20:41:00Z</cp:lastPrinted>
  <dcterms:created xsi:type="dcterms:W3CDTF">2019-05-31T00:12:00Z</dcterms:created>
  <dcterms:modified xsi:type="dcterms:W3CDTF">2019-05-31T00:16:00Z</dcterms:modified>
</cp:coreProperties>
</file>